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E4" w:rsidRDefault="00C77DE4" w:rsidP="00C77DE4">
      <w:pPr>
        <w:jc w:val="center"/>
        <w:rPr>
          <w:rFonts w:cs="Arial"/>
          <w:lang w:val="mn-MN"/>
        </w:rPr>
      </w:pPr>
      <w:r w:rsidRPr="00835F2D">
        <w:rPr>
          <w:rFonts w:cs="Arial"/>
          <w:lang w:val="mn-MN"/>
        </w:rPr>
        <w:t>ТАНИЛЦУУЛГА</w:t>
      </w:r>
    </w:p>
    <w:p w:rsidR="00C77DE4" w:rsidRPr="00835F2D" w:rsidRDefault="00C77DE4" w:rsidP="00C77DE4">
      <w:pPr>
        <w:jc w:val="center"/>
        <w:rPr>
          <w:rFonts w:cs="Arial"/>
          <w:lang w:val="mn-MN"/>
        </w:rPr>
      </w:pPr>
    </w:p>
    <w:p w:rsidR="00C77DE4" w:rsidRPr="00835F2D" w:rsidRDefault="00C77DE4" w:rsidP="00C77DE4">
      <w:pPr>
        <w:jc w:val="center"/>
        <w:rPr>
          <w:rFonts w:cs="Arial"/>
          <w:lang w:val="mn-MN"/>
        </w:rPr>
      </w:pPr>
      <w:r>
        <w:rPr>
          <w:rFonts w:cs="Arial"/>
          <w:lang w:val="mn-MN"/>
        </w:rPr>
        <w:t>Н</w:t>
      </w:r>
      <w:r w:rsidRPr="00835F2D">
        <w:rPr>
          <w:rFonts w:cs="Arial"/>
          <w:lang w:val="mn-MN"/>
        </w:rPr>
        <w:t xml:space="preserve">өхцөл байдлын </w:t>
      </w:r>
      <w:r>
        <w:rPr>
          <w:rFonts w:cs="Arial"/>
          <w:lang w:val="mn-MN"/>
        </w:rPr>
        <w:t>ү</w:t>
      </w:r>
      <w:r w:rsidRPr="00835F2D">
        <w:rPr>
          <w:rFonts w:cs="Arial"/>
          <w:lang w:val="mn-MN"/>
        </w:rPr>
        <w:t>нэлгээ хийх журмын төсөл</w:t>
      </w:r>
      <w:r>
        <w:rPr>
          <w:rFonts w:cs="Arial"/>
          <w:lang w:val="mn-MN"/>
        </w:rPr>
        <w:t xml:space="preserve"> боловсруулсан тухай</w:t>
      </w:r>
    </w:p>
    <w:p w:rsidR="00C77DE4" w:rsidRPr="00835F2D" w:rsidRDefault="00C77DE4" w:rsidP="00C77DE4">
      <w:pPr>
        <w:jc w:val="center"/>
        <w:rPr>
          <w:rFonts w:cs="Arial"/>
          <w:lang w:val="mn-MN"/>
        </w:rPr>
      </w:pPr>
    </w:p>
    <w:p w:rsidR="00C77DE4" w:rsidRPr="00835F2D" w:rsidRDefault="00C77DE4" w:rsidP="00C77DE4">
      <w:pPr>
        <w:ind w:firstLine="720"/>
        <w:rPr>
          <w:rFonts w:cs="Arial"/>
          <w:lang w:val="mn-MN"/>
        </w:rPr>
      </w:pPr>
      <w:r w:rsidRPr="00835F2D">
        <w:rPr>
          <w:rFonts w:cs="Arial"/>
          <w:lang w:val="mn-MN"/>
        </w:rPr>
        <w:t>Гэр бүлийн хүчирхийлэлтэй тэмцэх тухай хуулийн 32.1-т</w:t>
      </w:r>
      <w:r w:rsidRPr="00835F2D">
        <w:rPr>
          <w:rFonts w:cs="Arial"/>
          <w:color w:val="000000"/>
          <w:lang w:val="mn-MN"/>
        </w:rPr>
        <w:t xml:space="preserve"> нийгмийн ажилтан  нь гэр бүлийн хүчирхийлэл, хүчирхийллийн болзошгүй эрсдэлт байдлыг тодорхойлох, хохирогчид учирсан, эсхүл учирч болзошгүй сөрөг үр дагаврыг тодорхойлох, хохирогчид үзүүлэх үйлчилгээг тодорхойлох зорилгоор нөхцөл байдлын үнэлгээ хийнэ гэж,  </w:t>
      </w:r>
      <w:r w:rsidRPr="00835F2D">
        <w:rPr>
          <w:rFonts w:cs="Arial"/>
          <w:lang w:val="mn-MN"/>
        </w:rPr>
        <w:t xml:space="preserve">32.3 дахь хэсэгт нийхцал байдлын үнэлгээ хийх журмыг нийгмийн хамгаалын асуудал эрхэлсэн Засгийн газрын гишүүн батлана гэж заасан. </w:t>
      </w:r>
      <w:r w:rsidRPr="00835F2D">
        <w:rPr>
          <w:rFonts w:cs="Arial"/>
        </w:rPr>
        <w:t xml:space="preserve"> </w:t>
      </w:r>
    </w:p>
    <w:p w:rsidR="00C77DE4" w:rsidRPr="00835F2D" w:rsidRDefault="00C77DE4" w:rsidP="00C77DE4">
      <w:pPr>
        <w:ind w:firstLine="720"/>
        <w:rPr>
          <w:rFonts w:cs="Arial"/>
          <w:lang w:val="mn-MN"/>
        </w:rPr>
      </w:pPr>
      <w:r w:rsidRPr="00835F2D">
        <w:rPr>
          <w:rFonts w:cs="Arial"/>
          <w:lang w:val="mn-MN"/>
        </w:rPr>
        <w:t xml:space="preserve">Хүүхэд хамгааллын тухай хуулийн 12 дугаар зүйлийн 12.2, 12.3, 12.4, 12.5 хэсгүүдэд эрсдэлт нөхцөлд байгаа хүүхэд, хүүхдийн эрхийн зөрчлийн тухай мэдээллийн мөрөөр баг, хороо, сум, дүүрэг, аймаг, нийслэлийн нийгмийн ажилтан, хүүхдийн эрхийн ажилтан нөхцөл байдлын үнэлгээ хийж, шаардлагатай тохиолдолд хүүхэд хамгааллын шуурхай арга хэмжээ авах, хүүхэд хамгааллын зөвлөх, дэмжих бусад үйлчилгээнд холбон зуучлах </w:t>
      </w:r>
      <w:r>
        <w:rPr>
          <w:rFonts w:cs="Arial"/>
          <w:lang w:val="mn-MN"/>
        </w:rPr>
        <w:t xml:space="preserve">талаар </w:t>
      </w:r>
      <w:r w:rsidRPr="00835F2D">
        <w:rPr>
          <w:rFonts w:cs="Arial"/>
          <w:lang w:val="mn-MN"/>
        </w:rPr>
        <w:t xml:space="preserve"> заасан</w:t>
      </w:r>
      <w:r>
        <w:rPr>
          <w:rFonts w:cs="Arial"/>
          <w:lang w:val="mn-MN"/>
        </w:rPr>
        <w:t>.</w:t>
      </w:r>
      <w:r w:rsidRPr="00835F2D">
        <w:rPr>
          <w:rFonts w:cs="Arial"/>
          <w:lang w:val="mn-MN"/>
        </w:rPr>
        <w:t xml:space="preserve">  </w:t>
      </w:r>
    </w:p>
    <w:p w:rsidR="00C77DE4" w:rsidRPr="00835F2D" w:rsidRDefault="00C77DE4" w:rsidP="00C77DE4">
      <w:pPr>
        <w:ind w:firstLine="720"/>
        <w:rPr>
          <w:rFonts w:cs="Arial"/>
          <w:lang w:val="mn-MN"/>
        </w:rPr>
      </w:pPr>
      <w:r w:rsidRPr="00835F2D">
        <w:rPr>
          <w:rFonts w:cs="Arial"/>
          <w:lang w:val="mn-MN"/>
        </w:rPr>
        <w:t xml:space="preserve">Энэхүү 2 хуульд заасан </w:t>
      </w:r>
      <w:r w:rsidRPr="00835F2D">
        <w:rPr>
          <w:rFonts w:cs="Arial"/>
          <w:color w:val="000000"/>
          <w:lang w:val="mn-MN"/>
        </w:rPr>
        <w:t xml:space="preserve">хүчирхийлэл, дарамт, мөлжлөг, үл хайхрах явдалд өртөх эрсдэлт нөхцөлд байгаа гэр бүл, хүүхдэд нөхцөл байдлын үнэлгээ </w:t>
      </w:r>
      <w:r>
        <w:rPr>
          <w:rFonts w:cs="Arial"/>
          <w:color w:val="000000"/>
          <w:lang w:val="mn-MN"/>
        </w:rPr>
        <w:t xml:space="preserve">хийх зорилго нэг тул нөхцөл байдлын үнэлгээ </w:t>
      </w:r>
      <w:r w:rsidRPr="00835F2D">
        <w:rPr>
          <w:rFonts w:cs="Arial"/>
          <w:color w:val="000000"/>
          <w:lang w:val="mn-MN"/>
        </w:rPr>
        <w:t xml:space="preserve">хийх </w:t>
      </w:r>
      <w:r>
        <w:rPr>
          <w:rFonts w:cs="Arial"/>
          <w:color w:val="000000"/>
          <w:lang w:val="mn-MN"/>
        </w:rPr>
        <w:t xml:space="preserve">нэг </w:t>
      </w:r>
      <w:r w:rsidRPr="00835F2D">
        <w:rPr>
          <w:rFonts w:cs="Arial"/>
          <w:color w:val="000000"/>
          <w:lang w:val="mn-MN"/>
        </w:rPr>
        <w:t xml:space="preserve">журмын төслийг боловсрууллаа. </w:t>
      </w:r>
    </w:p>
    <w:p w:rsidR="00C77DE4" w:rsidRPr="00835F2D" w:rsidRDefault="00C77DE4" w:rsidP="00C77DE4">
      <w:pPr>
        <w:ind w:firstLine="720"/>
        <w:rPr>
          <w:rFonts w:cs="Arial"/>
          <w:lang w:val="mn-MN"/>
        </w:rPr>
      </w:pPr>
      <w:r w:rsidRPr="00835F2D">
        <w:rPr>
          <w:rFonts w:cs="Arial"/>
          <w:lang w:val="mn-MN"/>
        </w:rPr>
        <w:t>Нөхцөл байдлын үнэлгээ нь хохирогч иргэн, хүүх</w:t>
      </w:r>
      <w:r>
        <w:rPr>
          <w:rFonts w:cs="Arial"/>
          <w:lang w:val="mn-MN"/>
        </w:rPr>
        <w:t>э</w:t>
      </w:r>
      <w:r w:rsidRPr="00835F2D">
        <w:rPr>
          <w:rFonts w:cs="Arial"/>
          <w:lang w:val="mn-MN"/>
        </w:rPr>
        <w:t>д</w:t>
      </w:r>
      <w:r>
        <w:rPr>
          <w:rFonts w:cs="Arial"/>
          <w:lang w:val="mn-MN"/>
        </w:rPr>
        <w:t xml:space="preserve"> /цаашид хохирогч гэх/-</w:t>
      </w:r>
      <w:r w:rsidRPr="00835F2D">
        <w:rPr>
          <w:rFonts w:cs="Arial"/>
          <w:lang w:val="mn-MN"/>
        </w:rPr>
        <w:t xml:space="preserve">ийн эрх зөрчигдсөн, хүчирхийлэл, мөлжлөг, үл хайхрах явдалд өртсөн эсэхийг тодорхойлох, хамгааллын үйлчилгээний төрөл, хэлбэрийг тодорхойлоход шаардлагатай мэдээлэл цуглуулах, үнэлгээ дүгнэлт өгөх үйл явц </w:t>
      </w:r>
      <w:r>
        <w:rPr>
          <w:rFonts w:cs="Arial"/>
          <w:lang w:val="mn-MN"/>
        </w:rPr>
        <w:t xml:space="preserve"> гэж тодорхойлж, эдгээр бүх үйл явцыг тодорхой тусгалаа. </w:t>
      </w:r>
    </w:p>
    <w:p w:rsidR="00C77DE4" w:rsidRPr="00835F2D" w:rsidRDefault="00C77DE4" w:rsidP="00C77DE4">
      <w:pPr>
        <w:ind w:firstLine="720"/>
        <w:rPr>
          <w:rFonts w:cs="Arial"/>
          <w:lang w:val="mn-MN"/>
        </w:rPr>
      </w:pPr>
      <w:r w:rsidRPr="00835F2D">
        <w:rPr>
          <w:rFonts w:cs="Arial"/>
          <w:lang w:val="mn-MN"/>
        </w:rPr>
        <w:t>Нөхцөл байдлын үнэлгээ нь хоёр үе шатаар хийгдэнэ. Эхний шатанд хохрогчийн амь нас, эрүүл мэндэд ноцтой аюул занал учруулах,  хүүхэд, гэр бүлийн эсрэг хүчирхийллийг даамжруулах, хохирогчийн эмзэг, хараат байдлыг нэмэгдүүлэхэд нөлөөлөх эрсд</w:t>
      </w:r>
      <w:r>
        <w:rPr>
          <w:rFonts w:cs="Arial"/>
          <w:lang w:val="mn-MN"/>
        </w:rPr>
        <w:t>э</w:t>
      </w:r>
      <w:r w:rsidRPr="00835F2D">
        <w:rPr>
          <w:rFonts w:cs="Arial"/>
          <w:lang w:val="mn-MN"/>
        </w:rPr>
        <w:t>лийн хүчин зүйлсийг тодорхойл</w:t>
      </w:r>
      <w:r>
        <w:rPr>
          <w:rFonts w:cs="Arial"/>
          <w:lang w:val="mn-MN"/>
        </w:rPr>
        <w:t xml:space="preserve">ж, </w:t>
      </w:r>
      <w:r w:rsidRPr="00835F2D">
        <w:rPr>
          <w:rFonts w:cs="Arial"/>
          <w:lang w:val="mn-MN"/>
        </w:rPr>
        <w:t>эрсдэлд чиглэсэн шуурхай арга хэмжээ авах,</w:t>
      </w:r>
      <w:r w:rsidRPr="00835F2D">
        <w:rPr>
          <w:rFonts w:cs="Arial"/>
        </w:rPr>
        <w:t xml:space="preserve"> </w:t>
      </w:r>
      <w:r w:rsidRPr="00835F2D">
        <w:rPr>
          <w:rFonts w:cs="Arial"/>
          <w:lang w:val="mn-MN"/>
        </w:rPr>
        <w:t xml:space="preserve">хохирогчийг хамгааллын бусад үйлчилгээнд холбон зуучлах хэрэгтэй тухай  энэхүү журамд зааж өгсөн. </w:t>
      </w:r>
    </w:p>
    <w:p w:rsidR="00C77DE4" w:rsidRPr="00835F2D" w:rsidRDefault="00C77DE4" w:rsidP="00C77DE4">
      <w:pPr>
        <w:ind w:firstLine="720"/>
        <w:rPr>
          <w:rFonts w:cs="Arial"/>
          <w:lang w:val="mn-MN"/>
        </w:rPr>
      </w:pPr>
      <w:r w:rsidRPr="00835F2D">
        <w:rPr>
          <w:rFonts w:cs="Arial"/>
          <w:lang w:val="mn-MN"/>
        </w:rPr>
        <w:t xml:space="preserve">Хоёрдугаар шатанд </w:t>
      </w:r>
      <w:r>
        <w:rPr>
          <w:rFonts w:cs="Arial"/>
          <w:lang w:val="mn-MN"/>
        </w:rPr>
        <w:t xml:space="preserve">хохирогчийн </w:t>
      </w:r>
      <w:r w:rsidRPr="00835F2D">
        <w:rPr>
          <w:rFonts w:cs="Arial"/>
          <w:lang w:val="mn-MN"/>
        </w:rPr>
        <w:t xml:space="preserve">гэр бүлийн нөхцөл байдлын үнэлгээг хийнэ. </w:t>
      </w:r>
      <w:r>
        <w:rPr>
          <w:rFonts w:cs="Arial"/>
          <w:lang w:val="mn-MN"/>
        </w:rPr>
        <w:t>Г</w:t>
      </w:r>
      <w:r w:rsidRPr="00835F2D">
        <w:rPr>
          <w:rFonts w:cs="Arial"/>
          <w:lang w:val="mn-MN"/>
        </w:rPr>
        <w:t xml:space="preserve">эр бүлийн нөхцөл байдлыг олон талаас нь өргөн хүрээнд судалж, үнэлгээ дүгнэлт </w:t>
      </w:r>
      <w:r>
        <w:rPr>
          <w:rFonts w:cs="Arial"/>
          <w:lang w:val="mn-MN"/>
        </w:rPr>
        <w:t xml:space="preserve">өгч, хохирогчийн </w:t>
      </w:r>
      <w:r w:rsidRPr="00835F2D">
        <w:rPr>
          <w:rFonts w:cs="Arial"/>
          <w:lang w:val="mn-MN"/>
        </w:rPr>
        <w:t xml:space="preserve">гэр бүлд тулгамдаж буй асуудлыг тодорхойлох, аюулгүй, амар тайван амьдрах боломж нөхцлийг нэмэгдүүлэхэд шаардлагатай </w:t>
      </w:r>
      <w:r>
        <w:rPr>
          <w:rFonts w:cs="Arial"/>
          <w:lang w:val="mn-MN"/>
        </w:rPr>
        <w:t xml:space="preserve">хохирогчийн </w:t>
      </w:r>
      <w:r w:rsidRPr="00835F2D">
        <w:rPr>
          <w:rFonts w:cs="Arial"/>
          <w:lang w:val="mn-MN"/>
        </w:rPr>
        <w:t xml:space="preserve">хамгааллын үйлчилгээний хэрэгцээг тодорхойлно. </w:t>
      </w:r>
    </w:p>
    <w:p w:rsidR="00C77DE4" w:rsidRDefault="00C77DE4" w:rsidP="00C77DE4">
      <w:pPr>
        <w:ind w:firstLine="720"/>
        <w:rPr>
          <w:rFonts w:cs="Arial"/>
        </w:rPr>
      </w:pPr>
      <w:r>
        <w:rPr>
          <w:rFonts w:cs="Arial"/>
          <w:lang w:val="mn-MN"/>
        </w:rPr>
        <w:t>Хохирогчийг хамгаалах,</w:t>
      </w:r>
      <w:r w:rsidRPr="00835F2D">
        <w:rPr>
          <w:rFonts w:cs="Arial"/>
          <w:lang w:val="mn-MN"/>
        </w:rPr>
        <w:t xml:space="preserve"> аюулгүй байдлыг хангах төлөвлөгөөг </w:t>
      </w:r>
      <w:r>
        <w:rPr>
          <w:rFonts w:cs="Arial"/>
          <w:lang w:val="mn-MN"/>
        </w:rPr>
        <w:t xml:space="preserve">гаргах, хохирогч хэрвээ хүүхэд бол төлөвлөгөөг </w:t>
      </w:r>
      <w:r w:rsidRPr="00835F2D">
        <w:rPr>
          <w:rFonts w:cs="Arial"/>
          <w:lang w:val="mn-MN"/>
        </w:rPr>
        <w:t xml:space="preserve">хүүхдийн эцэг эх асран хамгаалагчтэй хамтран </w:t>
      </w:r>
      <w:r>
        <w:rPr>
          <w:rFonts w:cs="Arial"/>
          <w:lang w:val="mn-MN"/>
        </w:rPr>
        <w:t>гаргах</w:t>
      </w:r>
      <w:r w:rsidRPr="00835F2D">
        <w:rPr>
          <w:rFonts w:cs="Arial"/>
          <w:lang w:val="mn-MN"/>
        </w:rPr>
        <w:t>, аюулгүй байдлын төлөв</w:t>
      </w:r>
      <w:r>
        <w:rPr>
          <w:rFonts w:cs="Arial"/>
          <w:lang w:val="mn-MN"/>
        </w:rPr>
        <w:t xml:space="preserve">лөгөөг хэрэгжүүлэхтэй холбоотой </w:t>
      </w:r>
      <w:r w:rsidRPr="00835F2D">
        <w:rPr>
          <w:rFonts w:cs="Arial"/>
          <w:lang w:val="mn-MN"/>
        </w:rPr>
        <w:t xml:space="preserve">гэр бүлтэй </w:t>
      </w:r>
      <w:r>
        <w:rPr>
          <w:rFonts w:cs="Arial"/>
          <w:lang w:val="mn-MN"/>
        </w:rPr>
        <w:t xml:space="preserve">гэрээ байгуулахыг зүйтэй гэж үзэв. </w:t>
      </w:r>
      <w:r w:rsidRPr="00835F2D">
        <w:rPr>
          <w:rFonts w:cs="Arial"/>
          <w:lang w:val="mn-MN"/>
        </w:rPr>
        <w:t xml:space="preserve"> </w:t>
      </w:r>
    </w:p>
    <w:p w:rsidR="00C77DE4" w:rsidRDefault="00C77DE4" w:rsidP="00C77DE4">
      <w:pPr>
        <w:ind w:firstLine="720"/>
        <w:jc w:val="center"/>
        <w:rPr>
          <w:rFonts w:cs="Arial"/>
          <w:lang w:val="mn-MN"/>
        </w:rPr>
      </w:pPr>
    </w:p>
    <w:p w:rsidR="00C77DE4" w:rsidRDefault="00C77DE4" w:rsidP="00C77DE4">
      <w:pPr>
        <w:ind w:firstLine="720"/>
        <w:jc w:val="center"/>
        <w:rPr>
          <w:rFonts w:cs="Arial"/>
          <w:lang w:val="mn-MN"/>
        </w:rPr>
      </w:pPr>
    </w:p>
    <w:p w:rsidR="00C77DE4" w:rsidRPr="00536201" w:rsidRDefault="00C77DE4" w:rsidP="00C77DE4">
      <w:pPr>
        <w:ind w:firstLine="720"/>
        <w:jc w:val="center"/>
        <w:rPr>
          <w:rFonts w:cs="Arial"/>
          <w:lang w:val="mn-MN"/>
        </w:rPr>
      </w:pPr>
      <w:r>
        <w:rPr>
          <w:rFonts w:cs="Arial"/>
          <w:lang w:val="mn-MN"/>
        </w:rPr>
        <w:t>ХӨДӨЛМӨР, НИЙГМИЙН ХАМГААЛЛЫН ЯАМ</w:t>
      </w:r>
    </w:p>
    <w:p w:rsidR="00C77DE4" w:rsidRDefault="00C77DE4" w:rsidP="001D37EE">
      <w:pPr>
        <w:jc w:val="right"/>
        <w:rPr>
          <w:rFonts w:cs="Arial"/>
          <w:u w:val="single"/>
          <w:lang w:val="mn-MN"/>
        </w:rPr>
        <w:sectPr w:rsidR="00C77DE4" w:rsidSect="00411C0A">
          <w:headerReference w:type="default" r:id="rId8"/>
          <w:footerReference w:type="default" r:id="rId9"/>
          <w:pgSz w:w="11900" w:h="16840"/>
          <w:pgMar w:top="1440" w:right="1100" w:bottom="810" w:left="2160" w:header="708" w:footer="708" w:gutter="0"/>
          <w:cols w:space="708"/>
          <w:titlePg/>
          <w:docGrid w:linePitch="360"/>
        </w:sectPr>
      </w:pPr>
    </w:p>
    <w:p w:rsidR="00056080" w:rsidRPr="00844186" w:rsidRDefault="003A41BB" w:rsidP="001D37EE">
      <w:pPr>
        <w:jc w:val="right"/>
        <w:rPr>
          <w:rFonts w:cs="Arial"/>
          <w:u w:val="single"/>
          <w:lang w:val="mn-MN"/>
        </w:rPr>
      </w:pPr>
      <w:r w:rsidRPr="00844186">
        <w:rPr>
          <w:rFonts w:cs="Arial"/>
          <w:u w:val="single"/>
          <w:lang w:val="mn-MN"/>
        </w:rPr>
        <w:lastRenderedPageBreak/>
        <w:t>Төсөл</w:t>
      </w:r>
    </w:p>
    <w:p w:rsidR="00D82D56" w:rsidRPr="00844186" w:rsidRDefault="00D82D56" w:rsidP="00600A68">
      <w:pPr>
        <w:spacing w:line="360" w:lineRule="auto"/>
        <w:jc w:val="center"/>
        <w:rPr>
          <w:rFonts w:cs="Arial"/>
          <w:lang w:val="mn-MN"/>
        </w:rPr>
      </w:pPr>
    </w:p>
    <w:p w:rsidR="00600A68" w:rsidRPr="00844186" w:rsidRDefault="003A41BB" w:rsidP="00600A68">
      <w:pPr>
        <w:spacing w:line="360" w:lineRule="auto"/>
        <w:jc w:val="center"/>
        <w:rPr>
          <w:rFonts w:cs="Arial"/>
        </w:rPr>
      </w:pPr>
      <w:r w:rsidRPr="00844186">
        <w:rPr>
          <w:rFonts w:cs="Arial"/>
          <w:lang w:val="mn-MN"/>
        </w:rPr>
        <w:t>ХӨДӨЛМӨР</w:t>
      </w:r>
      <w:r w:rsidRPr="00844186">
        <w:rPr>
          <w:rFonts w:cs="Arial"/>
        </w:rPr>
        <w:t xml:space="preserve">, НИЙГМИЙН ХАМГААЛЛЫН САЙД, </w:t>
      </w:r>
    </w:p>
    <w:p w:rsidR="00600A68" w:rsidRPr="00844186" w:rsidRDefault="003A41BB" w:rsidP="00600A68">
      <w:pPr>
        <w:spacing w:line="360" w:lineRule="auto"/>
        <w:jc w:val="center"/>
        <w:rPr>
          <w:rFonts w:cs="Arial"/>
        </w:rPr>
      </w:pPr>
      <w:r w:rsidRPr="00844186">
        <w:rPr>
          <w:rFonts w:cs="Arial"/>
          <w:lang w:val="mn-MN"/>
        </w:rPr>
        <w:t>ХУУЛЬ ЗҮЙ, ДОТООД ХЭРГИЙН</w:t>
      </w:r>
      <w:r w:rsidRPr="00844186">
        <w:rPr>
          <w:rFonts w:cs="Arial"/>
        </w:rPr>
        <w:t xml:space="preserve"> САЙДЫН ХАМТАРСАН ТУШААЛ</w:t>
      </w:r>
    </w:p>
    <w:p w:rsidR="00600A68" w:rsidRPr="00844186" w:rsidRDefault="00600A68" w:rsidP="00600A68">
      <w:pPr>
        <w:spacing w:line="360" w:lineRule="auto"/>
        <w:jc w:val="center"/>
        <w:rPr>
          <w:rFonts w:cs="Arial"/>
        </w:rPr>
      </w:pPr>
    </w:p>
    <w:p w:rsidR="00600A68" w:rsidRPr="00844186" w:rsidRDefault="003A41BB" w:rsidP="00600A68">
      <w:pPr>
        <w:rPr>
          <w:rFonts w:cs="Arial"/>
        </w:rPr>
      </w:pPr>
      <w:r w:rsidRPr="00844186">
        <w:rPr>
          <w:rFonts w:cs="Arial"/>
        </w:rPr>
        <w:t>201</w:t>
      </w:r>
      <w:r w:rsidR="003C2ED3" w:rsidRPr="00844186">
        <w:rPr>
          <w:rFonts w:cs="Arial"/>
          <w:lang w:val="mn-MN"/>
        </w:rPr>
        <w:t>7</w:t>
      </w:r>
      <w:r w:rsidRPr="00844186">
        <w:rPr>
          <w:rFonts w:cs="Arial"/>
        </w:rPr>
        <w:t xml:space="preserve"> оны</w:t>
      </w:r>
      <w:r w:rsidR="00FB210B" w:rsidRPr="00844186">
        <w:rPr>
          <w:rFonts w:cs="Arial"/>
          <w:lang w:val="mn-MN"/>
        </w:rPr>
        <w:t xml:space="preserve"> ...</w:t>
      </w:r>
      <w:r w:rsidRPr="00844186">
        <w:rPr>
          <w:rFonts w:cs="Arial"/>
          <w:lang w:val="en-US"/>
        </w:rPr>
        <w:t xml:space="preserve"> </w:t>
      </w:r>
      <w:r w:rsidRPr="00844186">
        <w:rPr>
          <w:rFonts w:cs="Arial"/>
        </w:rPr>
        <w:t>д</w:t>
      </w:r>
      <w:r w:rsidRPr="00844186">
        <w:rPr>
          <w:rFonts w:cs="Arial"/>
          <w:lang w:val="mn-MN"/>
        </w:rPr>
        <w:t>үгээ</w:t>
      </w:r>
      <w:r w:rsidRPr="00844186">
        <w:rPr>
          <w:rFonts w:cs="Arial"/>
        </w:rPr>
        <w:t>р</w:t>
      </w:r>
      <w:r w:rsidRPr="00844186">
        <w:rPr>
          <w:rFonts w:cs="Arial"/>
        </w:rPr>
        <w:tab/>
        <w:t xml:space="preserve">    </w:t>
      </w:r>
      <w:r w:rsidRPr="00844186">
        <w:rPr>
          <w:rFonts w:cs="Arial"/>
          <w:lang w:val="mn-MN"/>
        </w:rPr>
        <w:tab/>
      </w:r>
      <w:r w:rsidRPr="00844186">
        <w:rPr>
          <w:rFonts w:cs="Arial"/>
        </w:rPr>
        <w:t>Дугаар ......../......</w:t>
      </w:r>
      <w:r w:rsidRPr="00844186">
        <w:rPr>
          <w:rFonts w:cs="Arial"/>
        </w:rPr>
        <w:tab/>
        <w:t xml:space="preserve">      </w:t>
      </w:r>
      <w:r w:rsidRPr="00844186">
        <w:rPr>
          <w:rFonts w:cs="Arial"/>
        </w:rPr>
        <w:tab/>
        <w:t xml:space="preserve">        </w:t>
      </w:r>
      <w:r w:rsidRPr="00844186">
        <w:rPr>
          <w:rFonts w:cs="Arial"/>
          <w:lang w:val="mn-MN"/>
        </w:rPr>
        <w:tab/>
        <w:t xml:space="preserve">       </w:t>
      </w:r>
      <w:r w:rsidRPr="00844186">
        <w:rPr>
          <w:rFonts w:cs="Arial"/>
        </w:rPr>
        <w:t xml:space="preserve">Улаанбаатар  </w:t>
      </w:r>
      <w:r w:rsidRPr="00844186">
        <w:rPr>
          <w:rFonts w:cs="Arial"/>
        </w:rPr>
        <w:tab/>
        <w:t xml:space="preserve">         </w:t>
      </w:r>
    </w:p>
    <w:p w:rsidR="00600A68" w:rsidRPr="00844186" w:rsidRDefault="003A41BB" w:rsidP="00600A68">
      <w:pPr>
        <w:rPr>
          <w:rFonts w:cs="Arial"/>
        </w:rPr>
      </w:pPr>
      <w:r w:rsidRPr="00844186">
        <w:rPr>
          <w:rFonts w:cs="Arial"/>
        </w:rPr>
        <w:t>сарын ..... ний өдөр</w:t>
      </w:r>
      <w:r w:rsidRPr="00844186">
        <w:rPr>
          <w:rFonts w:cs="Arial"/>
        </w:rPr>
        <w:tab/>
      </w:r>
      <w:r w:rsidRPr="00844186">
        <w:rPr>
          <w:rFonts w:cs="Arial"/>
        </w:rPr>
        <w:tab/>
        <w:t xml:space="preserve">                             </w:t>
      </w:r>
      <w:r w:rsidR="00FB210B" w:rsidRPr="00844186">
        <w:rPr>
          <w:rFonts w:cs="Arial"/>
        </w:rPr>
        <w:t xml:space="preserve">                             </w:t>
      </w:r>
      <w:r w:rsidRPr="00844186">
        <w:rPr>
          <w:rFonts w:cs="Arial"/>
        </w:rPr>
        <w:t>хот</w:t>
      </w:r>
      <w:r w:rsidRPr="00844186">
        <w:rPr>
          <w:rFonts w:cs="Arial"/>
        </w:rPr>
        <w:tab/>
      </w:r>
    </w:p>
    <w:p w:rsidR="00600A68" w:rsidRPr="00844186" w:rsidRDefault="003A41BB" w:rsidP="00600A68">
      <w:pPr>
        <w:spacing w:line="360" w:lineRule="auto"/>
        <w:jc w:val="center"/>
        <w:rPr>
          <w:rFonts w:cs="Arial"/>
        </w:rPr>
      </w:pPr>
      <w:r w:rsidRPr="00844186">
        <w:rPr>
          <w:rFonts w:cs="Arial"/>
        </w:rPr>
        <w:tab/>
      </w:r>
    </w:p>
    <w:p w:rsidR="00600A68" w:rsidRPr="00844186" w:rsidRDefault="003A41BB" w:rsidP="00600A68">
      <w:pPr>
        <w:spacing w:line="360" w:lineRule="auto"/>
        <w:jc w:val="center"/>
        <w:rPr>
          <w:rFonts w:cs="Arial"/>
          <w:lang w:val="mn-MN"/>
        </w:rPr>
      </w:pPr>
      <w:r w:rsidRPr="00844186">
        <w:rPr>
          <w:rFonts w:cs="Arial"/>
        </w:rPr>
        <w:t>Журам батлах тухай</w:t>
      </w:r>
    </w:p>
    <w:p w:rsidR="00600A68" w:rsidRPr="00844186" w:rsidRDefault="003A41BB" w:rsidP="00600A68">
      <w:pPr>
        <w:spacing w:line="360" w:lineRule="auto"/>
        <w:jc w:val="center"/>
        <w:rPr>
          <w:rFonts w:cs="Arial"/>
        </w:rPr>
      </w:pPr>
      <w:r w:rsidRPr="00844186">
        <w:rPr>
          <w:rFonts w:cs="Arial"/>
        </w:rPr>
        <w:t xml:space="preserve">                              </w:t>
      </w:r>
    </w:p>
    <w:p w:rsidR="008A6D8E" w:rsidRPr="00844186" w:rsidRDefault="003A41BB" w:rsidP="008A6D8E">
      <w:pPr>
        <w:pStyle w:val="Default"/>
        <w:ind w:firstLine="720"/>
        <w:jc w:val="both"/>
        <w:rPr>
          <w:color w:val="auto"/>
          <w:lang w:val="mn-MN"/>
        </w:rPr>
      </w:pPr>
      <w:r w:rsidRPr="00844186">
        <w:rPr>
          <w:color w:val="auto"/>
          <w:lang w:val="mn-MN"/>
        </w:rPr>
        <w:t xml:space="preserve">Монгол Улсын Засгийн газрын тухай хуулийн 24 дүгээр зүйлийн 24.2 дахь хэсэг, </w:t>
      </w:r>
      <w:r w:rsidR="005E6BC9" w:rsidRPr="00844186">
        <w:rPr>
          <w:color w:val="auto"/>
          <w:lang w:val="mn-MN"/>
        </w:rPr>
        <w:t>Гэр бүлийн</w:t>
      </w:r>
      <w:r w:rsidR="00C66EBE" w:rsidRPr="00844186">
        <w:rPr>
          <w:color w:val="auto"/>
          <w:lang w:val="mn-MN"/>
        </w:rPr>
        <w:t xml:space="preserve"> хүчирхийлэлтэй тэмцэх</w:t>
      </w:r>
      <w:r w:rsidR="005E6BC9" w:rsidRPr="00844186">
        <w:rPr>
          <w:color w:val="auto"/>
          <w:lang w:val="mn-MN"/>
        </w:rPr>
        <w:t xml:space="preserve"> тухай хуулийн 32.3 дахь хэсэг, </w:t>
      </w:r>
      <w:r w:rsidRPr="00844186">
        <w:rPr>
          <w:color w:val="auto"/>
          <w:lang w:val="mn-MN"/>
        </w:rPr>
        <w:t>Хүүхэд хамгааллын тухай хуулийн 12 дугаар зүйлийн 12.5 дахь хэсгийг тус тус үндэслэн ТУШААХ НЬ:</w:t>
      </w:r>
    </w:p>
    <w:p w:rsidR="008A6D8E" w:rsidRPr="00844186" w:rsidRDefault="008A6D8E" w:rsidP="008A6D8E">
      <w:pPr>
        <w:pStyle w:val="Default"/>
        <w:ind w:firstLine="720"/>
        <w:jc w:val="both"/>
        <w:rPr>
          <w:color w:val="auto"/>
          <w:lang w:val="mn-MN"/>
        </w:rPr>
      </w:pPr>
    </w:p>
    <w:p w:rsidR="008A6D8E" w:rsidRPr="00844186" w:rsidRDefault="003A41BB" w:rsidP="008A6D8E">
      <w:pPr>
        <w:spacing w:after="200"/>
        <w:ind w:firstLine="720"/>
        <w:contextualSpacing/>
        <w:rPr>
          <w:rFonts w:cs="Arial"/>
          <w:lang w:val="mn-MN"/>
        </w:rPr>
      </w:pPr>
      <w:r w:rsidRPr="00844186">
        <w:rPr>
          <w:rFonts w:eastAsia="Calibri" w:cs="Arial"/>
          <w:lang w:val="mn-MN"/>
        </w:rPr>
        <w:t>1. “</w:t>
      </w:r>
      <w:r w:rsidR="00833BD6" w:rsidRPr="00844186">
        <w:rPr>
          <w:rFonts w:cs="Arial"/>
          <w:lang w:val="mn-MN"/>
        </w:rPr>
        <w:t>Н</w:t>
      </w:r>
      <w:r w:rsidRPr="00844186">
        <w:rPr>
          <w:rFonts w:cs="Arial"/>
        </w:rPr>
        <w:t>өхцөл байдлын үнэлгээ хийх жур</w:t>
      </w:r>
      <w:r w:rsidRPr="00844186">
        <w:rPr>
          <w:rFonts w:cs="Arial"/>
          <w:lang w:val="mn-MN"/>
        </w:rPr>
        <w:t>ам</w:t>
      </w:r>
      <w:r w:rsidR="008A5D90" w:rsidRPr="00844186">
        <w:rPr>
          <w:rFonts w:eastAsia="Calibri" w:cs="Arial"/>
          <w:lang w:val="mn-MN"/>
        </w:rPr>
        <w:t xml:space="preserve">"-ыг хавсралтаар </w:t>
      </w:r>
      <w:r w:rsidRPr="00844186">
        <w:rPr>
          <w:rFonts w:eastAsia="Calibri" w:cs="Arial"/>
          <w:lang w:val="mn-MN"/>
        </w:rPr>
        <w:t xml:space="preserve">баталсугай. </w:t>
      </w:r>
    </w:p>
    <w:p w:rsidR="008A6D8E" w:rsidRPr="00844186" w:rsidRDefault="003A41BB" w:rsidP="008A6D8E">
      <w:pPr>
        <w:pStyle w:val="Default"/>
        <w:ind w:firstLine="720"/>
        <w:jc w:val="both"/>
        <w:rPr>
          <w:lang w:val="mn-MN"/>
        </w:rPr>
      </w:pPr>
      <w:r w:rsidRPr="00844186">
        <w:rPr>
          <w:lang w:val="mn-MN"/>
        </w:rPr>
        <w:t>2.</w:t>
      </w:r>
      <w:r w:rsidR="001820CA" w:rsidRPr="00844186">
        <w:rPr>
          <w:lang w:val="mn-MN"/>
        </w:rPr>
        <w:t xml:space="preserve"> Журмын хэрэгжилтийг хангаж</w:t>
      </w:r>
      <w:r w:rsidRPr="00844186">
        <w:rPr>
          <w:lang w:val="mn-MN"/>
        </w:rPr>
        <w:t xml:space="preserve">  ажиллахыг Гэр бүл, хүүхэд, залуучуудын хөгжлийн газар /О.Алтансүх/, </w:t>
      </w:r>
      <w:r w:rsidR="00CB514B" w:rsidRPr="00844186">
        <w:rPr>
          <w:lang w:val="mn-MN"/>
        </w:rPr>
        <w:t>Цагдаагийн ерөнхий газар /Р.Чингис/,</w:t>
      </w:r>
      <w:r w:rsidR="00CB514B" w:rsidRPr="00844186">
        <w:t xml:space="preserve"> </w:t>
      </w:r>
      <w:r w:rsidRPr="00844186">
        <w:rPr>
          <w:lang w:val="mn-MN"/>
        </w:rPr>
        <w:t xml:space="preserve">бүх шатны Засаг дарга нарт үүрэг болгосугай. </w:t>
      </w:r>
    </w:p>
    <w:p w:rsidR="008A6D8E" w:rsidRPr="00844186" w:rsidRDefault="008A6D8E" w:rsidP="008A6D8E">
      <w:pPr>
        <w:pStyle w:val="Default"/>
        <w:ind w:firstLine="720"/>
        <w:jc w:val="both"/>
        <w:rPr>
          <w:lang w:val="mn-MN"/>
        </w:rPr>
      </w:pPr>
    </w:p>
    <w:p w:rsidR="003C2ED3" w:rsidRPr="00844186" w:rsidRDefault="00B433E2" w:rsidP="003C2ED3">
      <w:pPr>
        <w:pStyle w:val="Default"/>
        <w:ind w:firstLine="720"/>
        <w:jc w:val="both"/>
        <w:rPr>
          <w:color w:val="auto"/>
          <w:lang w:val="mn-MN"/>
        </w:rPr>
      </w:pPr>
      <w:r w:rsidRPr="00844186">
        <w:rPr>
          <w:color w:val="auto"/>
          <w:lang w:val="mn-MN"/>
        </w:rPr>
        <w:t xml:space="preserve">3. </w:t>
      </w:r>
      <w:r w:rsidR="003C2ED3" w:rsidRPr="00844186">
        <w:rPr>
          <w:color w:val="auto"/>
          <w:lang w:val="mn-MN"/>
        </w:rPr>
        <w:t xml:space="preserve">Энэ тушаалын хэрэгжилтэд хяналт тавьж ажиллахыг ХНХЯ-ны Хяналт, шинжилгээ, үнэлгээ, дотоод аудитын газар /Ц.Мөнхзул/,  ХЗДХЯ-ны Хяналт, шинжилгээ, үнэлгээ, дотоод аудитын газар /................../   нарт даалгасугай. </w:t>
      </w:r>
    </w:p>
    <w:p w:rsidR="00DD56E9" w:rsidRPr="00844186" w:rsidRDefault="00DD56E9" w:rsidP="00600A68">
      <w:pPr>
        <w:spacing w:line="360" w:lineRule="auto"/>
        <w:rPr>
          <w:rFonts w:cs="Arial"/>
          <w:lang w:val="mn-MN"/>
        </w:rPr>
      </w:pPr>
    </w:p>
    <w:p w:rsidR="00E72906" w:rsidRPr="00844186" w:rsidRDefault="003A41BB" w:rsidP="00600A68">
      <w:pPr>
        <w:spacing w:line="360" w:lineRule="auto"/>
        <w:rPr>
          <w:rFonts w:cs="Arial"/>
          <w:lang w:val="mn-MN"/>
        </w:rPr>
      </w:pPr>
      <w:r w:rsidRPr="00844186">
        <w:rPr>
          <w:rFonts w:cs="Arial"/>
        </w:rPr>
        <w:tab/>
      </w:r>
      <w:r w:rsidRPr="00844186">
        <w:rPr>
          <w:rFonts w:cs="Arial"/>
          <w:lang w:val="mn-MN"/>
        </w:rPr>
        <w:t>ХӨДӨЛМӨР</w:t>
      </w:r>
      <w:r w:rsidRPr="00844186">
        <w:rPr>
          <w:rFonts w:cs="Arial"/>
        </w:rPr>
        <w:t xml:space="preserve">, НИЙГМИЙН </w:t>
      </w:r>
      <w:r w:rsidRPr="00844186">
        <w:rPr>
          <w:rFonts w:cs="Arial"/>
        </w:rPr>
        <w:tab/>
      </w:r>
      <w:r w:rsidRPr="00844186">
        <w:rPr>
          <w:rFonts w:cs="Arial"/>
        </w:rPr>
        <w:tab/>
      </w:r>
      <w:r w:rsidRPr="00844186">
        <w:rPr>
          <w:rFonts w:cs="Arial"/>
        </w:rPr>
        <w:tab/>
      </w:r>
      <w:r w:rsidRPr="00844186">
        <w:rPr>
          <w:rFonts w:cs="Arial"/>
          <w:lang w:val="mn-MN"/>
        </w:rPr>
        <w:t xml:space="preserve">      ХУУЛЬ ЗҮЙ, ДОТООД </w:t>
      </w:r>
    </w:p>
    <w:p w:rsidR="003A41BB" w:rsidRPr="00844186" w:rsidRDefault="003A41BB">
      <w:pPr>
        <w:spacing w:line="360" w:lineRule="auto"/>
        <w:rPr>
          <w:rFonts w:cs="Arial"/>
          <w:lang w:val="mn-MN"/>
        </w:rPr>
      </w:pPr>
      <w:r w:rsidRPr="00844186">
        <w:rPr>
          <w:rFonts w:cs="Arial"/>
          <w:lang w:val="mn-MN"/>
        </w:rPr>
        <w:t xml:space="preserve">             </w:t>
      </w:r>
      <w:r w:rsidRPr="00844186">
        <w:rPr>
          <w:rFonts w:cs="Arial"/>
        </w:rPr>
        <w:t>ХАМГААЛЛЫН САЙД</w:t>
      </w:r>
      <w:r w:rsidRPr="00844186">
        <w:rPr>
          <w:rFonts w:cs="Arial"/>
          <w:lang w:val="mn-MN"/>
        </w:rPr>
        <w:t xml:space="preserve">                                              ХЭРГИЙН </w:t>
      </w:r>
      <w:r w:rsidRPr="00844186">
        <w:rPr>
          <w:rFonts w:cs="Arial"/>
        </w:rPr>
        <w:t>САЙД</w:t>
      </w:r>
    </w:p>
    <w:p w:rsidR="002674BF" w:rsidRDefault="003A41BB" w:rsidP="00600A68">
      <w:pPr>
        <w:spacing w:line="360" w:lineRule="auto"/>
        <w:rPr>
          <w:rFonts w:cs="Arial"/>
          <w:lang w:val="mn-MN"/>
        </w:rPr>
      </w:pPr>
      <w:r w:rsidRPr="00844186">
        <w:rPr>
          <w:rFonts w:cs="Arial"/>
          <w:lang w:val="mn-MN"/>
        </w:rPr>
        <w:t xml:space="preserve">            </w:t>
      </w:r>
      <w:r w:rsidRPr="00844186">
        <w:rPr>
          <w:rFonts w:cs="Arial"/>
        </w:rPr>
        <w:t xml:space="preserve">       </w:t>
      </w:r>
    </w:p>
    <w:p w:rsidR="0044382E" w:rsidRPr="00844186" w:rsidRDefault="003A41BB" w:rsidP="00600A68">
      <w:pPr>
        <w:spacing w:line="360" w:lineRule="auto"/>
        <w:rPr>
          <w:rFonts w:cs="Arial"/>
          <w:lang w:val="mn-MN"/>
        </w:rPr>
      </w:pPr>
      <w:r w:rsidRPr="00844186">
        <w:rPr>
          <w:rFonts w:cs="Arial"/>
        </w:rPr>
        <w:t xml:space="preserve">                                                             </w:t>
      </w:r>
      <w:r w:rsidRPr="00844186">
        <w:rPr>
          <w:rFonts w:cs="Arial"/>
        </w:rPr>
        <w:tab/>
        <w:t xml:space="preserve">  </w:t>
      </w:r>
    </w:p>
    <w:p w:rsidR="00600A68" w:rsidRPr="00844186" w:rsidRDefault="003A41BB" w:rsidP="00600A68">
      <w:pPr>
        <w:spacing w:line="360" w:lineRule="auto"/>
        <w:rPr>
          <w:rFonts w:cs="Arial"/>
          <w:lang w:val="mn-MN"/>
        </w:rPr>
      </w:pPr>
      <w:r w:rsidRPr="00844186">
        <w:rPr>
          <w:rFonts w:cs="Arial"/>
        </w:rPr>
        <w:tab/>
      </w:r>
      <w:r w:rsidRPr="00844186">
        <w:rPr>
          <w:rFonts w:cs="Arial"/>
        </w:rPr>
        <w:tab/>
      </w:r>
      <w:r w:rsidRPr="00844186">
        <w:rPr>
          <w:rFonts w:cs="Arial"/>
          <w:lang w:val="mn-MN"/>
        </w:rPr>
        <w:t>Н.НОМТОЙБАЯР</w:t>
      </w:r>
      <w:r w:rsidRPr="00844186">
        <w:rPr>
          <w:rFonts w:cs="Arial"/>
        </w:rPr>
        <w:t xml:space="preserve">                                    </w:t>
      </w:r>
      <w:r w:rsidRPr="00844186">
        <w:rPr>
          <w:rFonts w:cs="Arial"/>
          <w:lang w:val="mn-MN"/>
        </w:rPr>
        <w:t xml:space="preserve">         С.БЯМБАЦОГТ</w:t>
      </w:r>
    </w:p>
    <w:p w:rsidR="002674BF" w:rsidRDefault="002674BF" w:rsidP="002674BF">
      <w:pPr>
        <w:rPr>
          <w:rFonts w:cs="Arial"/>
          <w:lang w:val="mn-MN"/>
        </w:rPr>
      </w:pPr>
    </w:p>
    <w:p w:rsidR="000B52FF" w:rsidRDefault="000B52FF" w:rsidP="002674BF">
      <w:pPr>
        <w:rPr>
          <w:rFonts w:cs="Arial"/>
          <w:lang w:val="mn-MN"/>
        </w:rPr>
      </w:pPr>
    </w:p>
    <w:p w:rsidR="002E6C03" w:rsidRDefault="002E6C03" w:rsidP="0095238E">
      <w:pPr>
        <w:tabs>
          <w:tab w:val="left" w:pos="0"/>
        </w:tabs>
        <w:ind w:left="4320" w:right="11"/>
        <w:rPr>
          <w:rFonts w:cs="Arial"/>
          <w:lang w:val="mn-MN"/>
        </w:rPr>
        <w:sectPr w:rsidR="002E6C03" w:rsidSect="0095238E">
          <w:pgSz w:w="11900" w:h="16840"/>
          <w:pgMar w:top="1440" w:right="1010" w:bottom="1350" w:left="2160" w:header="708" w:footer="708" w:gutter="0"/>
          <w:cols w:space="708"/>
          <w:docGrid w:linePitch="360"/>
        </w:sectPr>
      </w:pPr>
    </w:p>
    <w:p w:rsidR="00142459" w:rsidRPr="00844186" w:rsidRDefault="003A41BB" w:rsidP="0095238E">
      <w:pPr>
        <w:tabs>
          <w:tab w:val="left" w:pos="0"/>
        </w:tabs>
        <w:ind w:left="4320" w:right="11"/>
        <w:rPr>
          <w:rFonts w:eastAsia="Times New Roman" w:cs="Arial"/>
          <w:caps/>
          <w:lang w:val="mn-MN"/>
        </w:rPr>
      </w:pPr>
      <w:r w:rsidRPr="00844186">
        <w:rPr>
          <w:rFonts w:cs="Arial"/>
          <w:lang w:val="mn-MN"/>
        </w:rPr>
        <w:lastRenderedPageBreak/>
        <w:t>Хөдөлмөр,</w:t>
      </w:r>
      <w:r w:rsidR="00C021F2" w:rsidRPr="00844186">
        <w:rPr>
          <w:rFonts w:cs="Arial"/>
          <w:lang w:val="en-US"/>
        </w:rPr>
        <w:t xml:space="preserve"> </w:t>
      </w:r>
      <w:r w:rsidRPr="00844186">
        <w:rPr>
          <w:rFonts w:cs="Arial"/>
          <w:lang w:val="mn-MN"/>
        </w:rPr>
        <w:t xml:space="preserve">нийгмийн </w:t>
      </w:r>
      <w:r w:rsidR="0095238E" w:rsidRPr="00844186">
        <w:rPr>
          <w:rFonts w:cs="Arial"/>
          <w:lang w:val="mn-MN"/>
        </w:rPr>
        <w:t>х</w:t>
      </w:r>
      <w:r w:rsidRPr="00844186">
        <w:rPr>
          <w:rFonts w:cs="Arial"/>
          <w:lang w:val="mn-MN"/>
        </w:rPr>
        <w:t>амгааллын сайд, Хууль, зүй дотоод хэргийн сайдын 201</w:t>
      </w:r>
      <w:r w:rsidR="004833B9" w:rsidRPr="00844186">
        <w:rPr>
          <w:rFonts w:cs="Arial"/>
          <w:lang w:val="mn-MN"/>
        </w:rPr>
        <w:t>7</w:t>
      </w:r>
      <w:r w:rsidRPr="00844186">
        <w:rPr>
          <w:rFonts w:cs="Arial"/>
          <w:lang w:val="mn-MN"/>
        </w:rPr>
        <w:t xml:space="preserve"> оны </w:t>
      </w:r>
      <w:r w:rsidR="004833B9" w:rsidRPr="00844186">
        <w:rPr>
          <w:rFonts w:cs="Arial"/>
          <w:lang w:val="mn-MN"/>
        </w:rPr>
        <w:t xml:space="preserve">.... </w:t>
      </w:r>
      <w:r w:rsidRPr="00844186">
        <w:rPr>
          <w:rFonts w:cs="Arial"/>
          <w:lang w:val="mn-MN"/>
        </w:rPr>
        <w:t>дүгээр сарын .......-ны өд</w:t>
      </w:r>
      <w:r w:rsidR="007941BC" w:rsidRPr="00844186">
        <w:rPr>
          <w:rFonts w:cs="Arial"/>
          <w:lang w:val="mn-MN"/>
        </w:rPr>
        <w:t>рийн</w:t>
      </w:r>
      <w:r w:rsidR="0009657D" w:rsidRPr="00844186">
        <w:rPr>
          <w:rFonts w:cs="Arial"/>
          <w:lang w:val="mn-MN"/>
        </w:rPr>
        <w:t xml:space="preserve"> </w:t>
      </w:r>
      <w:r w:rsidR="007941BC" w:rsidRPr="00844186">
        <w:rPr>
          <w:rFonts w:cs="Arial"/>
          <w:lang w:val="mn-MN"/>
        </w:rPr>
        <w:t>......../.....</w:t>
      </w:r>
      <w:r w:rsidRPr="00844186">
        <w:rPr>
          <w:rFonts w:cs="Arial"/>
          <w:lang w:val="mn-MN"/>
        </w:rPr>
        <w:t>.</w:t>
      </w:r>
      <w:r w:rsidR="00A8557A" w:rsidRPr="00844186">
        <w:rPr>
          <w:rFonts w:cs="Arial"/>
          <w:lang w:val="mn-MN"/>
        </w:rPr>
        <w:t>..</w:t>
      </w:r>
      <w:r w:rsidRPr="00844186">
        <w:rPr>
          <w:rFonts w:cs="Arial"/>
          <w:lang w:val="mn-MN"/>
        </w:rPr>
        <w:t xml:space="preserve"> тоот тушаалын хавсралт</w:t>
      </w:r>
    </w:p>
    <w:p w:rsidR="003A41BB" w:rsidRPr="00844186" w:rsidRDefault="003A41BB">
      <w:pPr>
        <w:jc w:val="center"/>
        <w:rPr>
          <w:rFonts w:cs="Arial"/>
          <w:b/>
          <w:lang w:val="mn-MN"/>
        </w:rPr>
      </w:pPr>
    </w:p>
    <w:p w:rsidR="003A41BB" w:rsidRPr="00844186" w:rsidRDefault="003A41BB">
      <w:pPr>
        <w:jc w:val="center"/>
        <w:rPr>
          <w:rFonts w:cs="Arial"/>
          <w:b/>
          <w:lang w:val="mn-MN"/>
        </w:rPr>
      </w:pPr>
      <w:r w:rsidRPr="00844186">
        <w:rPr>
          <w:rFonts w:cs="Arial"/>
          <w:b/>
          <w:lang w:val="en-US"/>
        </w:rPr>
        <w:t xml:space="preserve">НӨХЦӨЛ БАЙДЛЫН </w:t>
      </w:r>
    </w:p>
    <w:p w:rsidR="003A41BB" w:rsidRPr="00844186" w:rsidRDefault="003A41BB">
      <w:pPr>
        <w:jc w:val="center"/>
        <w:rPr>
          <w:rFonts w:cs="Arial"/>
          <w:b/>
          <w:lang w:val="mn-MN"/>
        </w:rPr>
      </w:pPr>
      <w:r w:rsidRPr="00844186">
        <w:rPr>
          <w:rFonts w:cs="Arial"/>
          <w:b/>
          <w:lang w:val="en-US"/>
        </w:rPr>
        <w:t>ҮНЭЛГЭЭ</w:t>
      </w:r>
      <w:r w:rsidRPr="00844186">
        <w:rPr>
          <w:rFonts w:cs="Arial"/>
          <w:b/>
          <w:lang w:val="mn-MN"/>
        </w:rPr>
        <w:t xml:space="preserve"> ХИЙХ </w:t>
      </w:r>
      <w:r w:rsidRPr="00844186">
        <w:rPr>
          <w:rFonts w:cs="Arial"/>
          <w:b/>
          <w:lang w:val="en-US"/>
        </w:rPr>
        <w:t>ЖУРАМ</w:t>
      </w:r>
    </w:p>
    <w:p w:rsidR="00932D0E" w:rsidRPr="00844186" w:rsidRDefault="00932D0E">
      <w:pPr>
        <w:rPr>
          <w:rFonts w:cs="Arial"/>
          <w:b/>
          <w:lang w:val="en-US"/>
        </w:rPr>
      </w:pPr>
    </w:p>
    <w:p w:rsidR="00932D0E" w:rsidRPr="00844186" w:rsidRDefault="003A41BB" w:rsidP="004F7E1F">
      <w:pPr>
        <w:jc w:val="center"/>
        <w:rPr>
          <w:rFonts w:cs="Arial"/>
          <w:b/>
          <w:lang w:val="en-US"/>
        </w:rPr>
      </w:pPr>
      <w:r w:rsidRPr="00844186">
        <w:rPr>
          <w:rFonts w:cs="Arial"/>
          <w:b/>
          <w:lang w:val="en-US"/>
        </w:rPr>
        <w:t>Нэг. Нийтлэг үндэслэл</w:t>
      </w:r>
    </w:p>
    <w:p w:rsidR="00932D0E" w:rsidRPr="00844186" w:rsidRDefault="003A41BB" w:rsidP="00932D0E">
      <w:pPr>
        <w:tabs>
          <w:tab w:val="left" w:pos="5220"/>
        </w:tabs>
        <w:rPr>
          <w:rFonts w:cs="Arial"/>
          <w:lang w:val="mn-MN"/>
        </w:rPr>
      </w:pPr>
      <w:r w:rsidRPr="00844186">
        <w:rPr>
          <w:rFonts w:cs="Arial"/>
          <w:lang w:val="mn-MN"/>
        </w:rPr>
        <w:tab/>
      </w:r>
      <w:r w:rsidRPr="00844186">
        <w:rPr>
          <w:rFonts w:cs="Arial"/>
          <w:lang w:val="mn-MN"/>
        </w:rPr>
        <w:tab/>
        <w:t xml:space="preserve"> </w:t>
      </w:r>
    </w:p>
    <w:p w:rsidR="00932D0E" w:rsidRPr="00844186" w:rsidRDefault="003A41BB" w:rsidP="009028BF">
      <w:pPr>
        <w:rPr>
          <w:rFonts w:cs="Arial"/>
          <w:noProof/>
          <w:lang w:val="mn-MN"/>
        </w:rPr>
      </w:pPr>
      <w:r w:rsidRPr="00844186">
        <w:rPr>
          <w:rFonts w:cs="Arial"/>
          <w:color w:val="000000"/>
          <w:lang w:val="mn-MN"/>
        </w:rPr>
        <w:tab/>
        <w:t>1.1. Энэхүү журмын зорилго нь</w:t>
      </w:r>
      <w:r w:rsidR="001178E2" w:rsidRPr="00844186">
        <w:rPr>
          <w:rFonts w:cs="Arial"/>
          <w:color w:val="000000"/>
          <w:lang w:val="mn-MN"/>
        </w:rPr>
        <w:t xml:space="preserve"> </w:t>
      </w:r>
      <w:r w:rsidR="00C90EF7">
        <w:rPr>
          <w:rFonts w:cs="Arial"/>
          <w:color w:val="000000"/>
          <w:lang w:val="mn-MN"/>
        </w:rPr>
        <w:t xml:space="preserve">хүүхэд, гэр бүлийн хөгжлийн </w:t>
      </w:r>
      <w:r w:rsidR="001178E2" w:rsidRPr="00844186">
        <w:rPr>
          <w:rFonts w:cs="Arial"/>
          <w:color w:val="000000"/>
          <w:lang w:val="mn-MN"/>
        </w:rPr>
        <w:t>нийгмийн ажилтан</w:t>
      </w:r>
      <w:r w:rsidR="00C90EF7">
        <w:rPr>
          <w:rFonts w:cs="Arial"/>
          <w:color w:val="000000"/>
          <w:lang w:val="mn-MN"/>
        </w:rPr>
        <w:t xml:space="preserve"> /цаашид нийгмийн ажилтан гэх/</w:t>
      </w:r>
      <w:r w:rsidR="001178E2" w:rsidRPr="00844186">
        <w:rPr>
          <w:rFonts w:cs="Arial"/>
          <w:color w:val="000000"/>
          <w:lang w:val="mn-MN"/>
        </w:rPr>
        <w:t xml:space="preserve"> </w:t>
      </w:r>
      <w:r w:rsidR="00EA567E" w:rsidRPr="00844186">
        <w:rPr>
          <w:rFonts w:cs="Arial"/>
          <w:color w:val="000000"/>
          <w:lang w:val="mn-MN"/>
        </w:rPr>
        <w:t xml:space="preserve"> нь </w:t>
      </w:r>
      <w:r w:rsidR="002B3E43" w:rsidRPr="00844186">
        <w:rPr>
          <w:rFonts w:cs="Arial"/>
          <w:color w:val="000000"/>
          <w:lang w:val="mn-MN"/>
        </w:rPr>
        <w:t xml:space="preserve">хүчирхийлэл, дарамт, мөлжлөг, үл хайхрах явдалд өртөх эрсдэлт нөхцөлд байгаа </w:t>
      </w:r>
      <w:r w:rsidR="00EE5B4E" w:rsidRPr="00844186">
        <w:rPr>
          <w:rFonts w:cs="Arial"/>
          <w:color w:val="000000"/>
          <w:lang w:val="mn-MN"/>
        </w:rPr>
        <w:t>гэр бүл, хүүхдэд</w:t>
      </w:r>
      <w:r w:rsidR="002B3E43" w:rsidRPr="00844186">
        <w:rPr>
          <w:rFonts w:cs="Arial"/>
          <w:color w:val="000000"/>
          <w:lang w:val="mn-MN"/>
        </w:rPr>
        <w:t xml:space="preserve"> </w:t>
      </w:r>
      <w:r w:rsidR="001070E5" w:rsidRPr="00844186">
        <w:rPr>
          <w:rFonts w:cs="Arial"/>
          <w:color w:val="000000"/>
          <w:lang w:val="mn-MN"/>
        </w:rPr>
        <w:t xml:space="preserve">гэр бүлийн хүчирхийлэл, хүчирхийллийн </w:t>
      </w:r>
      <w:r w:rsidR="00EA567E" w:rsidRPr="00844186">
        <w:rPr>
          <w:rFonts w:cs="Arial"/>
          <w:color w:val="000000"/>
          <w:lang w:val="mn-MN"/>
        </w:rPr>
        <w:t>болзошгүй эрсдэлт байдлыг тодорхойлох, хохирогчид учирсан, эсхүл учирч болзошгүй сөрөг үр дагаврыг тодорхойлох, хохирогчид үзүүлэх үйлчилгээг тодорхойлох</w:t>
      </w:r>
      <w:r w:rsidR="002B3E43" w:rsidRPr="00844186">
        <w:rPr>
          <w:rFonts w:cs="Arial"/>
          <w:color w:val="000000"/>
          <w:lang w:val="mn-MN"/>
        </w:rPr>
        <w:t xml:space="preserve"> зорилгоор</w:t>
      </w:r>
      <w:r w:rsidR="00EA567E" w:rsidRPr="00844186">
        <w:rPr>
          <w:rFonts w:cs="Arial"/>
          <w:color w:val="000000"/>
          <w:lang w:val="mn-MN"/>
        </w:rPr>
        <w:t xml:space="preserve"> </w:t>
      </w:r>
      <w:r w:rsidRPr="00844186">
        <w:rPr>
          <w:rFonts w:cs="Arial"/>
          <w:color w:val="000000"/>
          <w:lang w:val="mn-MN"/>
        </w:rPr>
        <w:t xml:space="preserve">нөхцөл байдлын үнэлгээ хийхтэй холбогдсон харилцааг зохицуулахад оршино. </w:t>
      </w:r>
    </w:p>
    <w:p w:rsidR="00932D0E" w:rsidRPr="00844186" w:rsidRDefault="00932D0E" w:rsidP="009028BF">
      <w:pPr>
        <w:rPr>
          <w:rFonts w:cs="Arial"/>
          <w:lang w:val="mn-MN"/>
        </w:rPr>
      </w:pPr>
    </w:p>
    <w:p w:rsidR="009028BF" w:rsidRPr="00844186" w:rsidRDefault="003A41BB" w:rsidP="009028BF">
      <w:pPr>
        <w:rPr>
          <w:rFonts w:cs="Arial"/>
          <w:lang w:val="mn-MN"/>
        </w:rPr>
      </w:pPr>
      <w:r w:rsidRPr="00844186">
        <w:rPr>
          <w:rFonts w:cs="Arial"/>
          <w:lang w:val="mn-MN"/>
        </w:rPr>
        <w:tab/>
        <w:t>1.2. Нөхцөл байдлын үнэлгээ нь эрх</w:t>
      </w:r>
      <w:r w:rsidR="00D93AA5" w:rsidRPr="00844186">
        <w:rPr>
          <w:rFonts w:cs="Arial"/>
          <w:lang w:val="mn-MN"/>
        </w:rPr>
        <w:t xml:space="preserve"> нь</w:t>
      </w:r>
      <w:r w:rsidRPr="00844186">
        <w:rPr>
          <w:rFonts w:cs="Arial"/>
          <w:lang w:val="mn-MN"/>
        </w:rPr>
        <w:t xml:space="preserve"> зөрчигдсөн хүүхэд</w:t>
      </w:r>
      <w:r w:rsidR="002B3E43" w:rsidRPr="00844186">
        <w:rPr>
          <w:rFonts w:cs="Arial"/>
          <w:lang w:val="mn-MN"/>
        </w:rPr>
        <w:t>, хөгжлийн бэрхшээлтэй иргэн, бусад иргэд</w:t>
      </w:r>
      <w:r w:rsidRPr="00844186">
        <w:rPr>
          <w:rFonts w:cs="Arial"/>
          <w:lang w:val="mn-MN"/>
        </w:rPr>
        <w:t xml:space="preserve"> хүчирхийлэл, мөлжлөг, үл хайхрах явдалд өртөж буй талаарх мэдээлэл, санал гомдол, таамаглалын мөрөөр эрх бүхий байгууллагын албан тушаалтан</w:t>
      </w:r>
      <w:r w:rsidR="004C1E18" w:rsidRPr="00844186">
        <w:rPr>
          <w:rFonts w:cs="Arial"/>
          <w:lang w:val="mn-MN"/>
        </w:rPr>
        <w:t xml:space="preserve">  газар</w:t>
      </w:r>
      <w:r w:rsidR="004833B9" w:rsidRPr="00844186">
        <w:rPr>
          <w:rFonts w:cs="Arial"/>
          <w:lang w:val="mn-MN"/>
        </w:rPr>
        <w:t xml:space="preserve"> дээр нь </w:t>
      </w:r>
      <w:r w:rsidR="004C1E18" w:rsidRPr="00844186">
        <w:rPr>
          <w:rFonts w:cs="Arial"/>
          <w:lang w:val="mn-MN"/>
        </w:rPr>
        <w:t xml:space="preserve">очиж хүчирхийлэл, мөлжлөг, дарамтанд хүргэж буй </w:t>
      </w:r>
      <w:r w:rsidR="00D93AA5" w:rsidRPr="00844186">
        <w:rPr>
          <w:rFonts w:cs="Arial"/>
          <w:lang w:val="mn-MN"/>
        </w:rPr>
        <w:t xml:space="preserve">нөхцөл байдал, </w:t>
      </w:r>
      <w:r w:rsidR="00DE7F07" w:rsidRPr="00844186">
        <w:rPr>
          <w:rFonts w:cs="Arial"/>
          <w:lang w:val="mn-MN"/>
        </w:rPr>
        <w:t>эрсдэлийг</w:t>
      </w:r>
      <w:r w:rsidR="004C1E18" w:rsidRPr="00844186">
        <w:rPr>
          <w:rFonts w:cs="Arial"/>
          <w:lang w:val="mn-MN"/>
        </w:rPr>
        <w:t xml:space="preserve"> тандан судалж илрүүлэх,</w:t>
      </w:r>
      <w:r w:rsidR="00306FF8" w:rsidRPr="00844186">
        <w:rPr>
          <w:rFonts w:cs="Arial"/>
          <w:lang w:val="mn-MN"/>
        </w:rPr>
        <w:t xml:space="preserve"> </w:t>
      </w:r>
      <w:r w:rsidR="004C1E18" w:rsidRPr="00844186">
        <w:rPr>
          <w:rFonts w:cs="Arial"/>
          <w:lang w:val="mn-MN"/>
        </w:rPr>
        <w:t>тэдгээрийг арилгах, бууруулахад чиглэсэн хамгааллын шуурхай тусламж, үйлчилгээ, нөхөн сэргээх үйлчилгээ, урьдчилан сэргийлэх үйл ажиллагаанд шаардлагатай мэдээлэл цуглуулах</w:t>
      </w:r>
      <w:r w:rsidR="003D09AA" w:rsidRPr="00844186">
        <w:rPr>
          <w:rFonts w:cs="Arial"/>
          <w:lang w:val="mn-MN"/>
        </w:rPr>
        <w:t>, үнэлгээ дүгнэлт өгөх</w:t>
      </w:r>
      <w:r w:rsidR="004C1E18" w:rsidRPr="00844186">
        <w:rPr>
          <w:rFonts w:cs="Arial"/>
          <w:lang w:val="mn-MN"/>
        </w:rPr>
        <w:t xml:space="preserve"> </w:t>
      </w:r>
      <w:r w:rsidR="00DD1363" w:rsidRPr="00844186">
        <w:rPr>
          <w:rFonts w:cs="Arial"/>
          <w:lang w:val="mn-MN"/>
        </w:rPr>
        <w:t xml:space="preserve">цогц </w:t>
      </w:r>
      <w:r w:rsidR="00E53C21" w:rsidRPr="00844186">
        <w:rPr>
          <w:rFonts w:cs="Arial"/>
          <w:lang w:val="mn-MN"/>
        </w:rPr>
        <w:t xml:space="preserve">үйл явц </w:t>
      </w:r>
      <w:r w:rsidR="00DD1363" w:rsidRPr="00844186">
        <w:rPr>
          <w:rFonts w:cs="Arial"/>
          <w:lang w:val="mn-MN"/>
        </w:rPr>
        <w:t>болно</w:t>
      </w:r>
      <w:r w:rsidR="002D2C66" w:rsidRPr="00844186">
        <w:rPr>
          <w:rFonts w:cs="Arial"/>
          <w:lang w:val="mn-MN"/>
        </w:rPr>
        <w:t>.</w:t>
      </w:r>
      <w:r w:rsidR="004C1E18" w:rsidRPr="00844186">
        <w:rPr>
          <w:rFonts w:cs="Arial"/>
          <w:lang w:val="mn-MN"/>
        </w:rPr>
        <w:t xml:space="preserve"> </w:t>
      </w:r>
    </w:p>
    <w:p w:rsidR="009028BF" w:rsidRPr="00844186" w:rsidRDefault="009028BF" w:rsidP="00932D0E">
      <w:pPr>
        <w:jc w:val="left"/>
        <w:rPr>
          <w:rFonts w:cs="Arial"/>
          <w:lang w:val="mn-MN"/>
        </w:rPr>
      </w:pPr>
    </w:p>
    <w:p w:rsidR="002B3A4E" w:rsidRPr="00844186" w:rsidRDefault="004C1E18" w:rsidP="001A0997">
      <w:pPr>
        <w:jc w:val="center"/>
        <w:rPr>
          <w:rFonts w:cs="Arial"/>
          <w:b/>
          <w:lang w:val="mn-MN"/>
        </w:rPr>
      </w:pPr>
      <w:r w:rsidRPr="00844186">
        <w:rPr>
          <w:rFonts w:cs="Arial"/>
          <w:b/>
          <w:lang w:val="en-US"/>
        </w:rPr>
        <w:t>Хоёр. Нөхцөл байдлын үнэлгээний явц, үр дүн</w:t>
      </w:r>
    </w:p>
    <w:p w:rsidR="002B3A4E" w:rsidRPr="00844186" w:rsidRDefault="002B3A4E">
      <w:pPr>
        <w:jc w:val="center"/>
        <w:rPr>
          <w:rFonts w:cs="Arial"/>
          <w:b/>
          <w:lang w:val="mn-MN"/>
        </w:rPr>
      </w:pPr>
    </w:p>
    <w:p w:rsidR="002B3A4E" w:rsidRPr="00844186" w:rsidRDefault="004C1E18">
      <w:pPr>
        <w:spacing w:after="200"/>
        <w:rPr>
          <w:rFonts w:cs="Arial"/>
          <w:noProof/>
          <w:lang w:val="mn-MN"/>
        </w:rPr>
      </w:pPr>
      <w:r w:rsidRPr="00844186">
        <w:rPr>
          <w:rFonts w:cs="Arial"/>
          <w:noProof/>
          <w:lang w:val="mn-MN"/>
        </w:rPr>
        <w:tab/>
        <w:t xml:space="preserve">2.1. </w:t>
      </w:r>
      <w:r w:rsidR="00C958A8" w:rsidRPr="00844186">
        <w:rPr>
          <w:rFonts w:cs="Arial"/>
          <w:noProof/>
          <w:lang w:val="mn-MN"/>
        </w:rPr>
        <w:t xml:space="preserve">Нөхцөл байдлын үнэлгээ нь </w:t>
      </w:r>
      <w:r w:rsidR="002B3E43" w:rsidRPr="00844186">
        <w:rPr>
          <w:rFonts w:cs="Arial"/>
          <w:noProof/>
          <w:lang w:val="mn-MN"/>
        </w:rPr>
        <w:t>хохирогч</w:t>
      </w:r>
      <w:r w:rsidR="00EE5B4E" w:rsidRPr="00844186">
        <w:rPr>
          <w:rFonts w:cs="Arial"/>
          <w:noProof/>
          <w:lang w:val="mn-MN"/>
        </w:rPr>
        <w:t xml:space="preserve"> </w:t>
      </w:r>
      <w:r w:rsidR="00295E50" w:rsidRPr="00844186">
        <w:rPr>
          <w:rFonts w:cs="Arial"/>
          <w:noProof/>
          <w:lang w:val="mn-MN"/>
        </w:rPr>
        <w:t xml:space="preserve">насанд хүрсэн </w:t>
      </w:r>
      <w:r w:rsidR="00EE5B4E" w:rsidRPr="00844186">
        <w:rPr>
          <w:rFonts w:cs="Arial"/>
          <w:noProof/>
          <w:lang w:val="mn-MN"/>
        </w:rPr>
        <w:t>иргэн, хүүх</w:t>
      </w:r>
      <w:r w:rsidR="000D24B3" w:rsidRPr="00844186">
        <w:rPr>
          <w:rFonts w:cs="Arial"/>
          <w:noProof/>
          <w:lang w:val="mn-MN"/>
        </w:rPr>
        <w:t>э</w:t>
      </w:r>
      <w:r w:rsidR="00EE5B4E" w:rsidRPr="00844186">
        <w:rPr>
          <w:rFonts w:cs="Arial"/>
          <w:noProof/>
          <w:lang w:val="mn-MN"/>
        </w:rPr>
        <w:t xml:space="preserve">д </w:t>
      </w:r>
      <w:r w:rsidR="000D24B3" w:rsidRPr="00844186">
        <w:rPr>
          <w:rFonts w:cs="Arial"/>
          <w:noProof/>
          <w:lang w:val="mn-MN"/>
        </w:rPr>
        <w:t xml:space="preserve">/цаашид хохирогч гэх/-ийн </w:t>
      </w:r>
      <w:r w:rsidR="00DE7F07" w:rsidRPr="00844186">
        <w:rPr>
          <w:rFonts w:cs="Arial"/>
          <w:noProof/>
          <w:lang w:val="mn-MN"/>
        </w:rPr>
        <w:t>эрсдэлийг</w:t>
      </w:r>
      <w:r w:rsidR="009B6511" w:rsidRPr="00844186">
        <w:rPr>
          <w:rFonts w:cs="Arial"/>
          <w:noProof/>
          <w:lang w:val="mn-MN"/>
        </w:rPr>
        <w:t xml:space="preserve"> тодорхойлох </w:t>
      </w:r>
      <w:r w:rsidR="004E07F7" w:rsidRPr="00844186">
        <w:rPr>
          <w:rFonts w:cs="Arial"/>
          <w:noProof/>
          <w:lang w:val="mn-MN"/>
        </w:rPr>
        <w:t xml:space="preserve">нөхцөл байдлын үнэлгээ, </w:t>
      </w:r>
      <w:r w:rsidR="00B75A14" w:rsidRPr="00844186">
        <w:rPr>
          <w:rFonts w:cs="Arial"/>
          <w:noProof/>
          <w:lang w:val="mn-MN"/>
        </w:rPr>
        <w:t xml:space="preserve">гэр бүлийн нөхцөл байдлын үнэлгээ гэсэн </w:t>
      </w:r>
      <w:r w:rsidR="00C958A8" w:rsidRPr="00844186">
        <w:rPr>
          <w:rFonts w:cs="Arial"/>
          <w:noProof/>
          <w:lang w:val="mn-MN"/>
        </w:rPr>
        <w:t xml:space="preserve">хоёр үе шаттай </w:t>
      </w:r>
      <w:r w:rsidR="00882970" w:rsidRPr="00844186">
        <w:rPr>
          <w:rFonts w:cs="Arial"/>
          <w:noProof/>
          <w:lang w:val="mn-MN"/>
        </w:rPr>
        <w:t>байна.</w:t>
      </w:r>
      <w:r w:rsidR="00C958A8" w:rsidRPr="00844186">
        <w:rPr>
          <w:rFonts w:cs="Arial"/>
          <w:noProof/>
          <w:lang w:val="mn-MN"/>
        </w:rPr>
        <w:t xml:space="preserve"> </w:t>
      </w:r>
    </w:p>
    <w:p w:rsidR="002B3A4E" w:rsidRPr="00844186" w:rsidRDefault="00C958A8">
      <w:pPr>
        <w:ind w:firstLine="1440"/>
        <w:rPr>
          <w:rFonts w:cs="Arial"/>
          <w:lang w:val="mn-MN"/>
        </w:rPr>
      </w:pPr>
      <w:r w:rsidRPr="00844186">
        <w:rPr>
          <w:rFonts w:cs="Arial"/>
          <w:lang w:val="mn-MN"/>
        </w:rPr>
        <w:t xml:space="preserve">2.1.1. </w:t>
      </w:r>
      <w:r w:rsidR="004E07F7" w:rsidRPr="00844186">
        <w:rPr>
          <w:rFonts w:cs="Arial"/>
          <w:lang w:val="mn-MN"/>
        </w:rPr>
        <w:t>Х</w:t>
      </w:r>
      <w:r w:rsidR="002B3E43" w:rsidRPr="00844186">
        <w:rPr>
          <w:rFonts w:cs="Arial"/>
          <w:lang w:val="mn-MN"/>
        </w:rPr>
        <w:t>охирогч</w:t>
      </w:r>
      <w:r w:rsidR="008A48DC" w:rsidRPr="00844186">
        <w:rPr>
          <w:rFonts w:cs="Arial"/>
          <w:lang w:val="mn-MN"/>
        </w:rPr>
        <w:t xml:space="preserve">ийн </w:t>
      </w:r>
      <w:r w:rsidR="00063130" w:rsidRPr="00844186">
        <w:rPr>
          <w:rFonts w:cs="Arial"/>
          <w:lang w:val="mn-MN"/>
        </w:rPr>
        <w:t>эрсд</w:t>
      </w:r>
      <w:r w:rsidR="00DE7F07" w:rsidRPr="00844186">
        <w:rPr>
          <w:rFonts w:cs="Arial"/>
          <w:lang w:val="mn-MN"/>
        </w:rPr>
        <w:t>э</w:t>
      </w:r>
      <w:r w:rsidR="00063130" w:rsidRPr="00844186">
        <w:rPr>
          <w:rFonts w:cs="Arial"/>
          <w:lang w:val="mn-MN"/>
        </w:rPr>
        <w:t xml:space="preserve">лийн </w:t>
      </w:r>
      <w:r w:rsidR="004E07F7" w:rsidRPr="00844186">
        <w:rPr>
          <w:rFonts w:cs="Arial"/>
          <w:lang w:val="mn-MN"/>
        </w:rPr>
        <w:t>нөхцөл байдлын үнэлгээ нь</w:t>
      </w:r>
      <w:r w:rsidRPr="00844186">
        <w:rPr>
          <w:rFonts w:cs="Arial"/>
          <w:lang w:val="mn-MN"/>
        </w:rPr>
        <w:t xml:space="preserve"> </w:t>
      </w:r>
      <w:r w:rsidR="00AD4506" w:rsidRPr="00844186">
        <w:rPr>
          <w:rFonts w:cs="Arial"/>
          <w:lang w:val="mn-MN"/>
        </w:rPr>
        <w:t>хохирогчийн</w:t>
      </w:r>
      <w:r w:rsidR="004A676D" w:rsidRPr="00844186">
        <w:rPr>
          <w:rFonts w:cs="Arial"/>
          <w:lang w:val="mn-MN"/>
        </w:rPr>
        <w:t xml:space="preserve"> </w:t>
      </w:r>
      <w:r w:rsidRPr="00844186">
        <w:rPr>
          <w:rFonts w:cs="Arial"/>
          <w:lang w:val="mn-MN"/>
        </w:rPr>
        <w:t xml:space="preserve">амь нас, эрүүл мэндэд ноцтой аюул занал учруулах, </w:t>
      </w:r>
      <w:r w:rsidR="000D24B3" w:rsidRPr="00844186">
        <w:rPr>
          <w:rFonts w:cs="Arial"/>
          <w:lang w:val="mn-MN"/>
        </w:rPr>
        <w:t>хохирогч</w:t>
      </w:r>
      <w:r w:rsidRPr="00844186">
        <w:rPr>
          <w:rFonts w:cs="Arial"/>
          <w:lang w:val="mn-MN"/>
        </w:rPr>
        <w:t xml:space="preserve">ийн эсрэг хүчирхийллийг даамжруулах, </w:t>
      </w:r>
      <w:r w:rsidR="000F5B55" w:rsidRPr="00844186">
        <w:rPr>
          <w:rFonts w:cs="Arial"/>
          <w:lang w:val="mn-MN"/>
        </w:rPr>
        <w:t>хохирогчийн</w:t>
      </w:r>
      <w:r w:rsidR="002B3E43" w:rsidRPr="00844186">
        <w:rPr>
          <w:rFonts w:cs="Arial"/>
          <w:lang w:val="mn-MN"/>
        </w:rPr>
        <w:t xml:space="preserve"> </w:t>
      </w:r>
      <w:r w:rsidRPr="00844186">
        <w:rPr>
          <w:rFonts w:cs="Arial"/>
          <w:lang w:val="mn-MN"/>
        </w:rPr>
        <w:t>эмзэг, хараат байдлыг нэмэгдүүлэхэд нөлөөлөх эрсд</w:t>
      </w:r>
      <w:r w:rsidR="00DE7F07" w:rsidRPr="00844186">
        <w:rPr>
          <w:rFonts w:cs="Arial"/>
          <w:lang w:val="mn-MN"/>
        </w:rPr>
        <w:t>элийн хүчин зүйлсийг тодорхойлж, шуурхай арга хэмжээ авахад чиглэнэ</w:t>
      </w:r>
      <w:r w:rsidRPr="00844186">
        <w:rPr>
          <w:rFonts w:cs="Arial"/>
          <w:lang w:val="mn-MN"/>
        </w:rPr>
        <w:t xml:space="preserve">. </w:t>
      </w:r>
    </w:p>
    <w:p w:rsidR="002B3A4E" w:rsidRPr="00844186" w:rsidRDefault="002B3A4E">
      <w:pPr>
        <w:ind w:firstLine="1440"/>
        <w:rPr>
          <w:rFonts w:cs="Arial"/>
          <w:lang w:val="mn-MN"/>
        </w:rPr>
      </w:pPr>
    </w:p>
    <w:p w:rsidR="002B3A4E" w:rsidRPr="00844186" w:rsidRDefault="00CB3F72">
      <w:pPr>
        <w:ind w:firstLine="1440"/>
        <w:rPr>
          <w:rFonts w:cs="Arial"/>
          <w:lang w:val="mn-MN"/>
        </w:rPr>
      </w:pPr>
      <w:r w:rsidRPr="00844186">
        <w:rPr>
          <w:rFonts w:cs="Arial"/>
          <w:lang w:val="mn-MN"/>
        </w:rPr>
        <w:t xml:space="preserve">2.1.2. </w:t>
      </w:r>
      <w:r w:rsidR="005B3E23" w:rsidRPr="00844186">
        <w:rPr>
          <w:rFonts w:cs="Arial"/>
          <w:lang w:val="mn-MN"/>
        </w:rPr>
        <w:t xml:space="preserve">Гэр бүлийн нөхцөл байдлын үнэлгээ </w:t>
      </w:r>
      <w:r w:rsidR="000F5B55" w:rsidRPr="00844186">
        <w:rPr>
          <w:rFonts w:cs="Arial"/>
          <w:lang w:val="mn-MN"/>
        </w:rPr>
        <w:t>хохирогч</w:t>
      </w:r>
      <w:r w:rsidR="007C502F" w:rsidRPr="00844186">
        <w:rPr>
          <w:rFonts w:cs="Arial"/>
          <w:lang w:val="mn-MN"/>
        </w:rPr>
        <w:t>, түүний гэр бүлийн нөхцөл байдлыг олон талаас нь өргөн хүрээнд судалж, үнэлгээ дүгнэлт өгөх</w:t>
      </w:r>
      <w:r w:rsidR="000F5B55" w:rsidRPr="00844186">
        <w:rPr>
          <w:rFonts w:cs="Arial"/>
          <w:lang w:val="mn-MN"/>
        </w:rPr>
        <w:t xml:space="preserve"> ба хохирогч</w:t>
      </w:r>
      <w:r w:rsidR="000D24B3" w:rsidRPr="00844186">
        <w:rPr>
          <w:rFonts w:cs="Arial"/>
          <w:lang w:val="mn-MN"/>
        </w:rPr>
        <w:t>и</w:t>
      </w:r>
      <w:r w:rsidR="00A56258" w:rsidRPr="00844186">
        <w:rPr>
          <w:rFonts w:cs="Arial"/>
          <w:lang w:val="mn-MN"/>
        </w:rPr>
        <w:t>йн</w:t>
      </w:r>
      <w:r w:rsidR="000F5B55" w:rsidRPr="00844186">
        <w:rPr>
          <w:rFonts w:cs="Arial"/>
          <w:lang w:val="mn-MN"/>
        </w:rPr>
        <w:t xml:space="preserve"> </w:t>
      </w:r>
      <w:r w:rsidR="00A56258" w:rsidRPr="00844186">
        <w:rPr>
          <w:rFonts w:cs="Arial"/>
          <w:lang w:val="mn-MN"/>
        </w:rPr>
        <w:t xml:space="preserve">гэр бүлийн бүтэц, бүрэлдэхүүн, үндсэн хэрэгцээ хангагдсан байдал, эрүүл мэндийн байдал, </w:t>
      </w:r>
      <w:r w:rsidR="00DE3957" w:rsidRPr="00844186">
        <w:rPr>
          <w:rFonts w:cs="Arial"/>
          <w:lang w:val="mn-MN"/>
        </w:rPr>
        <w:t xml:space="preserve">гэр бүлийн хүүхэд, хохирогч </w:t>
      </w:r>
      <w:r w:rsidR="00A56258" w:rsidRPr="00844186">
        <w:rPr>
          <w:rFonts w:cs="Arial"/>
          <w:lang w:val="mn-MN"/>
        </w:rPr>
        <w:t>хүүхдийн боловсрол, нийгмийн халамжийн үйлчилгээнд хамрагдсан байдал, гэр бүлийн гишүүдийн хоорондын харилцаа,  хорт зуршлаас хамааралтай эсэх</w:t>
      </w:r>
      <w:r w:rsidR="00171BD5" w:rsidRPr="00844186">
        <w:rPr>
          <w:rFonts w:cs="Arial"/>
          <w:lang w:val="mn-MN"/>
        </w:rPr>
        <w:t>ийг тодорхойлно.</w:t>
      </w:r>
    </w:p>
    <w:p w:rsidR="002B3A4E" w:rsidRPr="00844186" w:rsidRDefault="002B3A4E">
      <w:pPr>
        <w:spacing w:after="200"/>
        <w:rPr>
          <w:rFonts w:cs="Arial"/>
          <w:noProof/>
          <w:lang w:val="mn-MN"/>
        </w:rPr>
      </w:pPr>
    </w:p>
    <w:p w:rsidR="002B3A4E" w:rsidRPr="00844186" w:rsidRDefault="00D84E8F">
      <w:pPr>
        <w:spacing w:after="200"/>
        <w:ind w:firstLine="720"/>
        <w:rPr>
          <w:rFonts w:cs="Arial"/>
          <w:noProof/>
          <w:lang w:val="mn-MN"/>
        </w:rPr>
      </w:pPr>
      <w:r w:rsidRPr="00844186">
        <w:rPr>
          <w:rFonts w:cs="Arial"/>
          <w:noProof/>
          <w:lang w:val="mn-MN"/>
        </w:rPr>
        <w:t xml:space="preserve">2.2. </w:t>
      </w:r>
      <w:r w:rsidR="000F5B55" w:rsidRPr="00844186">
        <w:rPr>
          <w:rFonts w:cs="Arial"/>
          <w:noProof/>
          <w:lang w:val="mn-MN"/>
        </w:rPr>
        <w:t xml:space="preserve">Гэр бүл, хүүхдийн эсрэг </w:t>
      </w:r>
      <w:r w:rsidR="007429EE" w:rsidRPr="00844186">
        <w:rPr>
          <w:rFonts w:cs="Arial"/>
          <w:noProof/>
          <w:lang w:val="mn-MN"/>
        </w:rPr>
        <w:t xml:space="preserve">хүчирхийллийн </w:t>
      </w:r>
      <w:r w:rsidR="004C1E18" w:rsidRPr="00844186">
        <w:rPr>
          <w:rFonts w:cs="Arial"/>
          <w:noProof/>
          <w:lang w:val="mn-MN"/>
        </w:rPr>
        <w:t>мэдээлэл, сэжиг таамаглал, санал, гомдол, хүсэлтийг Хүүхдийн тусламжийн утас</w:t>
      </w:r>
      <w:r w:rsidR="000F5B55" w:rsidRPr="00844186">
        <w:rPr>
          <w:rFonts w:cs="Arial"/>
          <w:noProof/>
          <w:lang w:val="mn-MN"/>
        </w:rPr>
        <w:t xml:space="preserve">, </w:t>
      </w:r>
      <w:r w:rsidR="004C1E18" w:rsidRPr="00844186">
        <w:rPr>
          <w:rFonts w:cs="Arial"/>
          <w:noProof/>
          <w:lang w:val="mn-MN"/>
        </w:rPr>
        <w:t xml:space="preserve">сум, </w:t>
      </w:r>
      <w:r w:rsidR="004C1E18" w:rsidRPr="00844186">
        <w:rPr>
          <w:rFonts w:cs="Arial"/>
          <w:noProof/>
          <w:lang w:val="mn-MN"/>
        </w:rPr>
        <w:lastRenderedPageBreak/>
        <w:t>хорооны нийгмийн ажилтан, хүүхдийн эрхийн ажил</w:t>
      </w:r>
      <w:r w:rsidR="00DE3957" w:rsidRPr="00844186">
        <w:rPr>
          <w:rFonts w:cs="Arial"/>
          <w:noProof/>
          <w:lang w:val="mn-MN"/>
        </w:rPr>
        <w:t xml:space="preserve">тан, хууль сахиулагч хүлээн авч, </w:t>
      </w:r>
      <w:r w:rsidR="00DE7F07" w:rsidRPr="00844186">
        <w:rPr>
          <w:rFonts w:cs="Arial"/>
          <w:noProof/>
          <w:lang w:val="mn-MN"/>
        </w:rPr>
        <w:t>зөрчлийн мэдээлэл хүлээн</w:t>
      </w:r>
      <w:r w:rsidR="004C1E18" w:rsidRPr="00844186">
        <w:rPr>
          <w:rFonts w:cs="Arial"/>
          <w:noProof/>
          <w:lang w:val="mn-MN"/>
        </w:rPr>
        <w:t xml:space="preserve"> авах маягт</w:t>
      </w:r>
      <w:r w:rsidR="009154DC" w:rsidRPr="00844186">
        <w:rPr>
          <w:rFonts w:cs="Arial"/>
          <w:noProof/>
          <w:lang w:val="mn-MN"/>
        </w:rPr>
        <w:t xml:space="preserve"> </w:t>
      </w:r>
      <w:r w:rsidR="0097753C" w:rsidRPr="00844186">
        <w:rPr>
          <w:rFonts w:cs="Arial"/>
          <w:noProof/>
          <w:lang w:val="mn-MN"/>
        </w:rPr>
        <w:t>/</w:t>
      </w:r>
      <w:r w:rsidR="009154DC" w:rsidRPr="00844186">
        <w:rPr>
          <w:rFonts w:cs="Arial"/>
          <w:noProof/>
          <w:lang w:val="mn-MN"/>
        </w:rPr>
        <w:t>ГБХ01</w:t>
      </w:r>
      <w:r w:rsidR="0097753C" w:rsidRPr="00844186">
        <w:rPr>
          <w:rFonts w:cs="Arial"/>
          <w:noProof/>
          <w:lang w:val="mn-MN"/>
        </w:rPr>
        <w:t>/</w:t>
      </w:r>
      <w:r w:rsidR="009154DC" w:rsidRPr="00844186">
        <w:rPr>
          <w:rFonts w:cs="Arial"/>
          <w:noProof/>
          <w:lang w:val="mn-MN"/>
        </w:rPr>
        <w:t>-</w:t>
      </w:r>
      <w:r w:rsidR="004C1E18" w:rsidRPr="00844186">
        <w:rPr>
          <w:rFonts w:cs="Arial"/>
          <w:noProof/>
          <w:lang w:val="mn-MN"/>
        </w:rPr>
        <w:t>ыг хөтөлж, харьяа сум, хорооны нийгмийн ажилтан, хамтарсан багт шилжүүлнэ.</w:t>
      </w:r>
    </w:p>
    <w:p w:rsidR="002B3A4E" w:rsidRPr="00844186" w:rsidRDefault="004C1E18">
      <w:pPr>
        <w:rPr>
          <w:rFonts w:cs="Arial"/>
          <w:noProof/>
          <w:lang w:val="mn-MN"/>
        </w:rPr>
      </w:pPr>
      <w:r w:rsidRPr="00844186">
        <w:rPr>
          <w:rFonts w:cs="Arial"/>
          <w:noProof/>
          <w:lang w:val="mn-MN"/>
        </w:rPr>
        <w:tab/>
        <w:t>2.</w:t>
      </w:r>
      <w:r w:rsidR="006A55CA" w:rsidRPr="00844186">
        <w:rPr>
          <w:rFonts w:cs="Arial"/>
          <w:noProof/>
          <w:lang w:val="mn-MN"/>
        </w:rPr>
        <w:t>3</w:t>
      </w:r>
      <w:r w:rsidRPr="00844186">
        <w:rPr>
          <w:rFonts w:cs="Arial"/>
          <w:noProof/>
          <w:lang w:val="mn-MN"/>
        </w:rPr>
        <w:t xml:space="preserve">.  Хамтарсан багийн </w:t>
      </w:r>
      <w:r w:rsidR="00937188" w:rsidRPr="00844186">
        <w:rPr>
          <w:rFonts w:cs="Arial"/>
          <w:noProof/>
          <w:lang w:val="mn-MN"/>
        </w:rPr>
        <w:t xml:space="preserve">нарийн бичгийн дарга </w:t>
      </w:r>
      <w:r w:rsidRPr="00844186">
        <w:rPr>
          <w:rFonts w:cs="Arial"/>
          <w:noProof/>
          <w:lang w:val="mn-MN"/>
        </w:rPr>
        <w:t xml:space="preserve">мэдээллийг хүлээн авсны дагуу </w:t>
      </w:r>
      <w:r w:rsidR="00420B36" w:rsidRPr="00844186">
        <w:rPr>
          <w:rFonts w:cs="Arial"/>
          <w:noProof/>
          <w:lang w:val="mn-MN"/>
        </w:rPr>
        <w:t xml:space="preserve">хохирогчийг </w:t>
      </w:r>
      <w:r w:rsidRPr="00844186">
        <w:rPr>
          <w:rFonts w:cs="Arial"/>
          <w:color w:val="000000"/>
          <w:lang w:val="mn-MN"/>
        </w:rPr>
        <w:t>хамгааллын үйлчилгээнд хүлээн авах бүртгэлийн маягт</w:t>
      </w:r>
      <w:r w:rsidR="009154DC" w:rsidRPr="00844186">
        <w:rPr>
          <w:rFonts w:cs="Arial"/>
          <w:color w:val="000000"/>
          <w:lang w:val="mn-MN"/>
        </w:rPr>
        <w:t xml:space="preserve"> </w:t>
      </w:r>
      <w:r w:rsidR="0097753C" w:rsidRPr="00844186">
        <w:rPr>
          <w:rFonts w:cs="Arial"/>
          <w:color w:val="000000"/>
          <w:lang w:val="mn-MN"/>
        </w:rPr>
        <w:t>/</w:t>
      </w:r>
      <w:r w:rsidR="009154DC" w:rsidRPr="00844186">
        <w:rPr>
          <w:rFonts w:cs="Arial"/>
          <w:color w:val="000000"/>
          <w:lang w:val="mn-MN"/>
        </w:rPr>
        <w:t>ГБХ02</w:t>
      </w:r>
      <w:r w:rsidR="0097753C" w:rsidRPr="00844186">
        <w:rPr>
          <w:rFonts w:cs="Arial"/>
          <w:color w:val="000000"/>
          <w:lang w:val="mn-MN"/>
        </w:rPr>
        <w:t>/</w:t>
      </w:r>
      <w:r w:rsidR="009154DC" w:rsidRPr="00844186">
        <w:rPr>
          <w:rFonts w:cs="Arial"/>
          <w:color w:val="000000"/>
          <w:lang w:val="mn-MN"/>
        </w:rPr>
        <w:t>-</w:t>
      </w:r>
      <w:r w:rsidRPr="00844186">
        <w:rPr>
          <w:rFonts w:cs="Arial"/>
          <w:color w:val="000000"/>
          <w:lang w:val="mn-MN"/>
        </w:rPr>
        <w:t xml:space="preserve">ыг  </w:t>
      </w:r>
      <w:r w:rsidRPr="00844186">
        <w:rPr>
          <w:rFonts w:cs="Arial"/>
          <w:noProof/>
          <w:lang w:val="mn-MN"/>
        </w:rPr>
        <w:t>хөтөлнө.</w:t>
      </w:r>
    </w:p>
    <w:p w:rsidR="002B3A4E" w:rsidRPr="00844186" w:rsidRDefault="002B3A4E">
      <w:pPr>
        <w:rPr>
          <w:rFonts w:cs="Arial"/>
          <w:color w:val="000000"/>
          <w:lang w:val="mn-MN"/>
        </w:rPr>
      </w:pPr>
    </w:p>
    <w:p w:rsidR="002B3A4E" w:rsidRPr="00844186" w:rsidRDefault="004C1E18">
      <w:pPr>
        <w:spacing w:after="200"/>
        <w:rPr>
          <w:rFonts w:cs="Arial"/>
          <w:lang w:val="mn-MN"/>
        </w:rPr>
      </w:pPr>
      <w:r w:rsidRPr="00844186">
        <w:rPr>
          <w:rFonts w:cs="Arial"/>
          <w:noProof/>
        </w:rPr>
        <w:tab/>
        <w:t>2.</w:t>
      </w:r>
      <w:r w:rsidR="006A55CA" w:rsidRPr="00844186">
        <w:rPr>
          <w:rFonts w:cs="Arial"/>
          <w:noProof/>
          <w:lang w:val="mn-MN"/>
        </w:rPr>
        <w:t>4</w:t>
      </w:r>
      <w:r w:rsidRPr="00844186">
        <w:rPr>
          <w:rFonts w:cs="Arial"/>
          <w:noProof/>
        </w:rPr>
        <w:t>.</w:t>
      </w:r>
      <w:r w:rsidRPr="00844186">
        <w:rPr>
          <w:rFonts w:cs="Arial"/>
          <w:noProof/>
          <w:lang w:val="mn-MN"/>
        </w:rPr>
        <w:t xml:space="preserve"> </w:t>
      </w:r>
      <w:r w:rsidR="00420B36" w:rsidRPr="00844186">
        <w:rPr>
          <w:rFonts w:cs="Arial"/>
          <w:noProof/>
          <w:lang w:val="mn-MN"/>
        </w:rPr>
        <w:t>Х</w:t>
      </w:r>
      <w:r w:rsidRPr="00844186">
        <w:rPr>
          <w:rFonts w:cs="Arial"/>
          <w:noProof/>
        </w:rPr>
        <w:t>амгааллын үйлчилгээнд хамрагдах шаардлагатай гэж мэдээлэгдэж, бүртгэгдсэн</w:t>
      </w:r>
      <w:r w:rsidR="00420B36" w:rsidRPr="00844186">
        <w:rPr>
          <w:rFonts w:cs="Arial"/>
          <w:noProof/>
          <w:lang w:val="mn-MN"/>
        </w:rPr>
        <w:t xml:space="preserve"> хохирогч</w:t>
      </w:r>
      <w:r w:rsidR="002401B5" w:rsidRPr="00844186">
        <w:rPr>
          <w:rFonts w:cs="Arial"/>
          <w:noProof/>
          <w:lang w:val="mn-MN"/>
        </w:rPr>
        <w:t>и</w:t>
      </w:r>
      <w:r w:rsidR="00DE3957" w:rsidRPr="00844186">
        <w:rPr>
          <w:rFonts w:cs="Arial"/>
          <w:noProof/>
          <w:lang w:val="mn-MN"/>
        </w:rPr>
        <w:t>д</w:t>
      </w:r>
      <w:r w:rsidRPr="00844186">
        <w:rPr>
          <w:rFonts w:cs="Arial"/>
          <w:noProof/>
        </w:rPr>
        <w:t xml:space="preserve"> </w:t>
      </w:r>
      <w:r w:rsidR="00DE7F07" w:rsidRPr="00844186">
        <w:rPr>
          <w:rFonts w:cs="Arial"/>
          <w:noProof/>
          <w:lang w:val="mn-MN"/>
        </w:rPr>
        <w:t>эрсдэлийн</w:t>
      </w:r>
      <w:r w:rsidR="00EB2524" w:rsidRPr="00844186">
        <w:rPr>
          <w:rFonts w:cs="Arial"/>
          <w:noProof/>
          <w:lang w:val="mn-MN"/>
        </w:rPr>
        <w:t xml:space="preserve"> болон</w:t>
      </w:r>
      <w:r w:rsidRPr="00844186">
        <w:rPr>
          <w:rFonts w:cs="Arial"/>
          <w:noProof/>
        </w:rPr>
        <w:t xml:space="preserve"> гэр бүлийн нөхцөл байдлын үнэлгээг газар дээр нь </w:t>
      </w:r>
      <w:r w:rsidR="00DE3957" w:rsidRPr="00844186">
        <w:rPr>
          <w:rFonts w:cs="Arial"/>
          <w:noProof/>
          <w:lang w:val="mn-MN"/>
        </w:rPr>
        <w:t xml:space="preserve">хийж, </w:t>
      </w:r>
      <w:r w:rsidRPr="00844186">
        <w:rPr>
          <w:rFonts w:cs="Arial"/>
          <w:noProof/>
        </w:rPr>
        <w:t>хорооны нийгмийн ажилтан хамтарсан багийн гишүүдтэй хамтран</w:t>
      </w:r>
      <w:r w:rsidR="00DC1B42" w:rsidRPr="00844186">
        <w:rPr>
          <w:rFonts w:cs="Arial"/>
          <w:noProof/>
          <w:lang w:val="mn-MN"/>
        </w:rPr>
        <w:t xml:space="preserve"> </w:t>
      </w:r>
      <w:r w:rsidRPr="00844186">
        <w:rPr>
          <w:rFonts w:cs="Arial"/>
          <w:noProof/>
          <w:shd w:val="clear" w:color="auto" w:fill="FFFFFF" w:themeFill="background1"/>
        </w:rPr>
        <w:t>үнэлгээний маягт</w:t>
      </w:r>
      <w:r w:rsidR="00CE1B8B" w:rsidRPr="00844186">
        <w:rPr>
          <w:rFonts w:cs="Arial"/>
          <w:noProof/>
          <w:shd w:val="clear" w:color="auto" w:fill="FFFFFF" w:themeFill="background1"/>
          <w:lang w:val="mn-MN"/>
        </w:rPr>
        <w:t xml:space="preserve">ууд </w:t>
      </w:r>
      <w:r w:rsidR="0097753C" w:rsidRPr="00844186">
        <w:rPr>
          <w:rFonts w:cs="Arial"/>
          <w:noProof/>
          <w:shd w:val="clear" w:color="auto" w:fill="FFFFFF" w:themeFill="background1"/>
          <w:lang w:val="mn-MN"/>
        </w:rPr>
        <w:t>/</w:t>
      </w:r>
      <w:r w:rsidR="00CE1B8B" w:rsidRPr="00844186">
        <w:rPr>
          <w:rFonts w:cs="Arial"/>
          <w:noProof/>
          <w:shd w:val="clear" w:color="auto" w:fill="FFFFFF" w:themeFill="background1"/>
          <w:lang w:val="mn-MN"/>
        </w:rPr>
        <w:t>ГБХО3</w:t>
      </w:r>
      <w:r w:rsidR="0097753C" w:rsidRPr="00844186">
        <w:rPr>
          <w:rFonts w:cs="Arial"/>
          <w:noProof/>
          <w:shd w:val="clear" w:color="auto" w:fill="FFFFFF" w:themeFill="background1"/>
          <w:lang w:val="mn-MN"/>
        </w:rPr>
        <w:t>/</w:t>
      </w:r>
      <w:r w:rsidR="00CE1B8B" w:rsidRPr="00844186">
        <w:rPr>
          <w:rFonts w:cs="Arial"/>
          <w:noProof/>
          <w:shd w:val="clear" w:color="auto" w:fill="FFFFFF" w:themeFill="background1"/>
          <w:lang w:val="mn-MN"/>
        </w:rPr>
        <w:t xml:space="preserve">, </w:t>
      </w:r>
      <w:r w:rsidR="0097753C" w:rsidRPr="00844186">
        <w:rPr>
          <w:rFonts w:cs="Arial"/>
          <w:noProof/>
          <w:shd w:val="clear" w:color="auto" w:fill="FFFFFF" w:themeFill="background1"/>
          <w:lang w:val="mn-MN"/>
        </w:rPr>
        <w:t>/</w:t>
      </w:r>
      <w:r w:rsidR="00CE1B8B" w:rsidRPr="00844186">
        <w:rPr>
          <w:rFonts w:cs="Arial"/>
          <w:noProof/>
          <w:shd w:val="clear" w:color="auto" w:fill="FFFFFF" w:themeFill="background1"/>
          <w:lang w:val="mn-MN"/>
        </w:rPr>
        <w:t>ГБХ04</w:t>
      </w:r>
      <w:r w:rsidR="0097753C" w:rsidRPr="00844186">
        <w:rPr>
          <w:rFonts w:cs="Arial"/>
          <w:noProof/>
          <w:shd w:val="clear" w:color="auto" w:fill="FFFFFF" w:themeFill="background1"/>
          <w:lang w:val="mn-MN"/>
        </w:rPr>
        <w:t>/</w:t>
      </w:r>
      <w:r w:rsidR="00CE1B8B" w:rsidRPr="00844186">
        <w:rPr>
          <w:rFonts w:cs="Arial"/>
          <w:noProof/>
          <w:shd w:val="clear" w:color="auto" w:fill="FFFFFF" w:themeFill="background1"/>
          <w:lang w:val="mn-MN"/>
        </w:rPr>
        <w:t>-</w:t>
      </w:r>
      <w:r w:rsidRPr="00844186">
        <w:rPr>
          <w:rFonts w:cs="Arial"/>
          <w:noProof/>
          <w:shd w:val="clear" w:color="auto" w:fill="FFFFFF" w:themeFill="background1"/>
        </w:rPr>
        <w:t>ы</w:t>
      </w:r>
      <w:r w:rsidRPr="00844186">
        <w:rPr>
          <w:rFonts w:cs="Arial"/>
          <w:noProof/>
          <w:shd w:val="clear" w:color="auto" w:fill="FFFFFF" w:themeFill="background1"/>
          <w:lang w:val="mn-MN"/>
        </w:rPr>
        <w:t xml:space="preserve">г </w:t>
      </w:r>
      <w:r w:rsidRPr="00844186">
        <w:rPr>
          <w:rFonts w:cs="Arial"/>
          <w:noProof/>
        </w:rPr>
        <w:t>24-</w:t>
      </w:r>
      <w:r w:rsidRPr="00844186">
        <w:rPr>
          <w:rFonts w:cs="Arial"/>
          <w:color w:val="000000"/>
          <w:lang w:val="mn-MN"/>
        </w:rPr>
        <w:t>48 цагт багтаан хөтөл</w:t>
      </w:r>
      <w:r w:rsidR="00DE3957" w:rsidRPr="00844186">
        <w:rPr>
          <w:rFonts w:cs="Arial"/>
          <w:color w:val="000000"/>
          <w:lang w:val="mn-MN"/>
        </w:rPr>
        <w:t>нө</w:t>
      </w:r>
      <w:r w:rsidRPr="00844186">
        <w:rPr>
          <w:rFonts w:cs="Arial"/>
          <w:color w:val="000000"/>
          <w:lang w:val="mn-MN"/>
        </w:rPr>
        <w:t xml:space="preserve">.  </w:t>
      </w:r>
    </w:p>
    <w:p w:rsidR="002B3A4E" w:rsidRPr="00844186" w:rsidRDefault="004C1E18">
      <w:pPr>
        <w:spacing w:after="200"/>
        <w:rPr>
          <w:rFonts w:cs="Arial"/>
          <w:color w:val="000000"/>
          <w:lang w:val="mn-MN"/>
        </w:rPr>
      </w:pPr>
      <w:r w:rsidRPr="00844186">
        <w:rPr>
          <w:rFonts w:cs="Arial"/>
          <w:noProof/>
          <w:lang w:val="mn-MN"/>
        </w:rPr>
        <w:tab/>
        <w:t>2.</w:t>
      </w:r>
      <w:r w:rsidR="006A55CA" w:rsidRPr="00844186">
        <w:rPr>
          <w:rFonts w:cs="Arial"/>
          <w:noProof/>
          <w:lang w:val="mn-MN"/>
        </w:rPr>
        <w:t>5</w:t>
      </w:r>
      <w:r w:rsidRPr="00844186">
        <w:rPr>
          <w:rFonts w:cs="Arial"/>
          <w:noProof/>
          <w:lang w:val="mn-MN"/>
        </w:rPr>
        <w:t>.</w:t>
      </w:r>
      <w:r w:rsidR="00B504AF" w:rsidRPr="00844186">
        <w:rPr>
          <w:rFonts w:cs="Arial"/>
          <w:noProof/>
          <w:lang w:val="mn-MN"/>
        </w:rPr>
        <w:t xml:space="preserve"> </w:t>
      </w:r>
      <w:r w:rsidR="00511C2F" w:rsidRPr="00844186">
        <w:rPr>
          <w:rFonts w:cs="Arial"/>
          <w:noProof/>
          <w:lang w:val="mn-MN"/>
        </w:rPr>
        <w:t>Х</w:t>
      </w:r>
      <w:r w:rsidR="00295E50" w:rsidRPr="00844186">
        <w:rPr>
          <w:rFonts w:cs="Arial"/>
          <w:noProof/>
          <w:lang w:val="mn-MN"/>
        </w:rPr>
        <w:t>охирогч</w:t>
      </w:r>
      <w:r w:rsidR="00511C2F" w:rsidRPr="00844186">
        <w:rPr>
          <w:rFonts w:cs="Arial"/>
          <w:noProof/>
          <w:lang w:val="mn-MN"/>
        </w:rPr>
        <w:t>ийн</w:t>
      </w:r>
      <w:r w:rsidR="00297AE5" w:rsidRPr="00844186">
        <w:rPr>
          <w:rFonts w:cs="Arial"/>
          <w:noProof/>
          <w:lang w:val="mn-MN"/>
        </w:rPr>
        <w:t xml:space="preserve"> н</w:t>
      </w:r>
      <w:r w:rsidRPr="00844186">
        <w:rPr>
          <w:rFonts w:cs="Arial"/>
          <w:noProof/>
          <w:lang w:val="mn-MN"/>
        </w:rPr>
        <w:t>өхцөл байдлын үнэлгээг хийхдээ нийгмийн ажилтан</w:t>
      </w:r>
      <w:r w:rsidR="00BE36B3" w:rsidRPr="00844186">
        <w:rPr>
          <w:rFonts w:cs="Arial"/>
          <w:noProof/>
          <w:lang w:val="mn-MN"/>
        </w:rPr>
        <w:t xml:space="preserve"> </w:t>
      </w:r>
      <w:r w:rsidR="00C95BD1" w:rsidRPr="00844186">
        <w:rPr>
          <w:rFonts w:cs="Arial"/>
          <w:noProof/>
          <w:lang w:val="mn-MN"/>
        </w:rPr>
        <w:t xml:space="preserve">сум, хорооны </w:t>
      </w:r>
      <w:r w:rsidR="009136CF" w:rsidRPr="00844186">
        <w:rPr>
          <w:rFonts w:eastAsia="Times New Roman" w:cs="Arial"/>
          <w:noProof/>
          <w:lang w:val="mn-MN"/>
        </w:rPr>
        <w:t>цагдаагийн албан хаагч</w:t>
      </w:r>
      <w:r w:rsidR="009136CF" w:rsidRPr="00844186">
        <w:rPr>
          <w:rFonts w:cs="Arial"/>
          <w:noProof/>
          <w:lang w:val="mn-MN"/>
        </w:rPr>
        <w:t xml:space="preserve">ийн </w:t>
      </w:r>
      <w:r w:rsidRPr="00844186">
        <w:rPr>
          <w:rFonts w:cs="Arial"/>
          <w:noProof/>
          <w:lang w:val="mn-MN"/>
        </w:rPr>
        <w:t xml:space="preserve">туслалцаа авна. </w:t>
      </w:r>
    </w:p>
    <w:p w:rsidR="002B3A4E" w:rsidRPr="00844186" w:rsidRDefault="004C1E18">
      <w:pPr>
        <w:spacing w:after="200"/>
        <w:rPr>
          <w:rFonts w:cs="Arial"/>
          <w:color w:val="000000"/>
          <w:lang w:val="mn-MN"/>
        </w:rPr>
      </w:pPr>
      <w:r w:rsidRPr="00844186">
        <w:rPr>
          <w:rFonts w:cs="Arial"/>
          <w:color w:val="000000"/>
          <w:lang w:val="mn-MN"/>
        </w:rPr>
        <w:tab/>
        <w:t>2.</w:t>
      </w:r>
      <w:r w:rsidR="00062A58" w:rsidRPr="00844186">
        <w:rPr>
          <w:rFonts w:cs="Arial"/>
          <w:color w:val="000000"/>
          <w:lang w:val="mn-MN"/>
        </w:rPr>
        <w:t>6</w:t>
      </w:r>
      <w:r w:rsidRPr="00844186">
        <w:rPr>
          <w:rFonts w:cs="Arial"/>
          <w:color w:val="000000"/>
          <w:lang w:val="mn-MN"/>
        </w:rPr>
        <w:t>.</w:t>
      </w:r>
      <w:r w:rsidR="00B504AF" w:rsidRPr="00844186">
        <w:rPr>
          <w:rFonts w:cs="Arial"/>
          <w:color w:val="000000"/>
          <w:lang w:val="mn-MN"/>
        </w:rPr>
        <w:t xml:space="preserve"> </w:t>
      </w:r>
      <w:r w:rsidR="009136CF" w:rsidRPr="00844186">
        <w:rPr>
          <w:rFonts w:cs="Arial"/>
          <w:color w:val="000000"/>
          <w:lang w:val="mn-MN"/>
        </w:rPr>
        <w:t>Н</w:t>
      </w:r>
      <w:r w:rsidR="009A682B" w:rsidRPr="00844186">
        <w:rPr>
          <w:rFonts w:cs="Arial"/>
          <w:lang w:val="mn-MN"/>
        </w:rPr>
        <w:t>өхцөл байдлын</w:t>
      </w:r>
      <w:r w:rsidRPr="00844186">
        <w:rPr>
          <w:rFonts w:cs="Arial"/>
        </w:rPr>
        <w:t xml:space="preserve"> үнэлгээ</w:t>
      </w:r>
      <w:r w:rsidRPr="00844186">
        <w:rPr>
          <w:rFonts w:cs="Arial"/>
          <w:lang w:val="mn-MN"/>
        </w:rPr>
        <w:t xml:space="preserve">ний </w:t>
      </w:r>
      <w:r w:rsidRPr="00844186">
        <w:rPr>
          <w:rFonts w:eastAsia="Times New Roman" w:cs="Arial"/>
          <w:noProof/>
        </w:rPr>
        <w:t xml:space="preserve">хувийг </w:t>
      </w:r>
      <w:r w:rsidR="007266C1" w:rsidRPr="00844186">
        <w:rPr>
          <w:rFonts w:eastAsia="Times New Roman" w:cs="Arial"/>
          <w:noProof/>
          <w:lang w:val="mn-MN"/>
        </w:rPr>
        <w:t xml:space="preserve">тухайн орон нутгийн </w:t>
      </w:r>
      <w:r w:rsidRPr="00844186">
        <w:rPr>
          <w:rFonts w:eastAsia="Times New Roman" w:cs="Arial"/>
          <w:noProof/>
        </w:rPr>
        <w:t xml:space="preserve">сум, хорооны </w:t>
      </w:r>
      <w:r w:rsidR="009136CF" w:rsidRPr="00844186">
        <w:rPr>
          <w:rFonts w:eastAsia="Times New Roman" w:cs="Arial"/>
          <w:noProof/>
          <w:lang w:val="mn-MN"/>
        </w:rPr>
        <w:t>цагдаагийн албан хаагч</w:t>
      </w:r>
      <w:r w:rsidRPr="00844186">
        <w:rPr>
          <w:rFonts w:eastAsia="Times New Roman" w:cs="Arial"/>
          <w:noProof/>
        </w:rPr>
        <w:t>, гэр бүл</w:t>
      </w:r>
      <w:r w:rsidR="00CE0FD6" w:rsidRPr="00844186">
        <w:rPr>
          <w:rFonts w:eastAsia="Times New Roman" w:cs="Arial"/>
          <w:noProof/>
          <w:lang w:val="mn-MN"/>
        </w:rPr>
        <w:t xml:space="preserve">, хүүхэд, залуучуудын </w:t>
      </w:r>
      <w:r w:rsidR="00DF7D2A" w:rsidRPr="00844186">
        <w:rPr>
          <w:rFonts w:eastAsia="Times New Roman" w:cs="Arial"/>
          <w:noProof/>
          <w:lang w:val="mn-MN"/>
        </w:rPr>
        <w:t>асуудал хариуцсан төрийн захиргааны байгууллагын</w:t>
      </w:r>
      <w:r w:rsidR="00014334" w:rsidRPr="00844186">
        <w:rPr>
          <w:rFonts w:eastAsia="Times New Roman" w:cs="Arial"/>
          <w:noProof/>
          <w:lang w:val="mn-MN"/>
        </w:rPr>
        <w:t xml:space="preserve"> холбогдох мэргэжилтэнд </w:t>
      </w:r>
      <w:r w:rsidRPr="00844186">
        <w:rPr>
          <w:rFonts w:eastAsia="Times New Roman" w:cs="Arial"/>
          <w:noProof/>
        </w:rPr>
        <w:t xml:space="preserve">мэдээллийг давхар </w:t>
      </w:r>
      <w:r w:rsidRPr="00844186">
        <w:rPr>
          <w:rFonts w:eastAsia="Times New Roman" w:cs="Arial"/>
          <w:noProof/>
          <w:lang w:val="mn-MN"/>
        </w:rPr>
        <w:t>өг</w:t>
      </w:r>
      <w:r w:rsidR="006B7081" w:rsidRPr="00844186">
        <w:rPr>
          <w:rFonts w:eastAsia="Times New Roman" w:cs="Arial"/>
          <w:noProof/>
          <w:lang w:val="mn-MN"/>
        </w:rPr>
        <w:t>ч</w:t>
      </w:r>
      <w:r w:rsidRPr="00844186">
        <w:rPr>
          <w:rFonts w:eastAsia="Times New Roman" w:cs="Arial"/>
          <w:noProof/>
          <w:lang w:val="mn-MN"/>
        </w:rPr>
        <w:t xml:space="preserve"> үйлчлүүлэгчийн</w:t>
      </w:r>
      <w:r w:rsidR="0077222E" w:rsidRPr="00844186">
        <w:rPr>
          <w:rFonts w:eastAsia="Times New Roman" w:cs="Arial"/>
          <w:noProof/>
          <w:lang w:val="mn-MN"/>
        </w:rPr>
        <w:t xml:space="preserve"> </w:t>
      </w:r>
      <w:r w:rsidRPr="00844186">
        <w:rPr>
          <w:rFonts w:eastAsia="Times New Roman" w:cs="Arial"/>
          <w:noProof/>
          <w:lang w:val="mn-MN"/>
        </w:rPr>
        <w:t>нууцыг ха</w:t>
      </w:r>
      <w:r w:rsidR="005314E2" w:rsidRPr="00844186">
        <w:rPr>
          <w:rFonts w:eastAsia="Times New Roman" w:cs="Arial"/>
          <w:noProof/>
          <w:lang w:val="mn-MN"/>
        </w:rPr>
        <w:t>дгалж, ха</w:t>
      </w:r>
      <w:r w:rsidRPr="00844186">
        <w:rPr>
          <w:rFonts w:eastAsia="Times New Roman" w:cs="Arial"/>
          <w:noProof/>
          <w:lang w:val="mn-MN"/>
        </w:rPr>
        <w:t>мгаална.</w:t>
      </w:r>
    </w:p>
    <w:p w:rsidR="002B3A4E" w:rsidRPr="00844186" w:rsidRDefault="004C1E18">
      <w:pPr>
        <w:spacing w:after="200"/>
        <w:rPr>
          <w:rFonts w:cs="Arial"/>
          <w:color w:val="000000"/>
          <w:lang w:val="mn-MN"/>
        </w:rPr>
      </w:pPr>
      <w:r w:rsidRPr="00844186">
        <w:rPr>
          <w:rFonts w:cs="Arial"/>
          <w:color w:val="000000"/>
          <w:lang w:val="mn-MN"/>
        </w:rPr>
        <w:tab/>
      </w:r>
      <w:r w:rsidR="002B3A4E" w:rsidRPr="00844186">
        <w:rPr>
          <w:rFonts w:cs="Arial"/>
          <w:color w:val="000000"/>
          <w:lang w:val="mn-MN"/>
        </w:rPr>
        <w:t xml:space="preserve">2.7.  </w:t>
      </w:r>
      <w:r w:rsidR="002B3A4E" w:rsidRPr="00844186">
        <w:rPr>
          <w:rFonts w:eastAsia="Times New Roman" w:cs="Arial"/>
          <w:noProof/>
          <w:lang w:val="mn-MN"/>
        </w:rPr>
        <w:t xml:space="preserve">Аймаг, нийслэл, дүүргийн гэр бүл, хүүхэд, залуучуудын хөгжлийн асуудал хариуцсан байгууллага нь </w:t>
      </w:r>
      <w:r w:rsidR="00604D8A" w:rsidRPr="00844186">
        <w:rPr>
          <w:rFonts w:eastAsia="Times New Roman" w:cs="Arial"/>
          <w:noProof/>
          <w:lang w:val="mn-MN"/>
        </w:rPr>
        <w:t>хохирогч,</w:t>
      </w:r>
      <w:r w:rsidR="002B3A4E" w:rsidRPr="00844186">
        <w:rPr>
          <w:rFonts w:eastAsia="Times New Roman" w:cs="Arial"/>
          <w:noProof/>
          <w:lang w:val="mn-MN"/>
        </w:rPr>
        <w:t xml:space="preserve"> гэр бүлийн нөхцөл байдлын үнэлгээ хийхэд хамтарсан баг, нийгмийн ажилтанд мэргэжил, арга зүйн дэмжлэг үзүүлнэ. </w:t>
      </w:r>
    </w:p>
    <w:p w:rsidR="002B3A4E" w:rsidRPr="00844186" w:rsidRDefault="002B3A4E">
      <w:pPr>
        <w:spacing w:after="200"/>
        <w:rPr>
          <w:rFonts w:cs="Arial"/>
          <w:color w:val="000000"/>
          <w:lang w:val="mn-MN"/>
        </w:rPr>
      </w:pPr>
      <w:r w:rsidRPr="00844186">
        <w:rPr>
          <w:rFonts w:cs="Arial"/>
          <w:color w:val="000000"/>
          <w:lang w:val="mn-MN"/>
        </w:rPr>
        <w:tab/>
        <w:t>2.8. Нөхцөл байдлын үнэлгээний явцад үүссэн нөхцөл байдлаас шалтгаалж, дараах арга хэмжээ</w:t>
      </w:r>
      <w:r w:rsidR="00604D8A" w:rsidRPr="00844186">
        <w:rPr>
          <w:rFonts w:cs="Arial"/>
          <w:color w:val="000000"/>
          <w:lang w:val="mn-MN"/>
        </w:rPr>
        <w:t>г</w:t>
      </w:r>
      <w:r w:rsidRPr="00844186">
        <w:rPr>
          <w:rFonts w:cs="Arial"/>
          <w:color w:val="000000"/>
          <w:lang w:val="mn-MN"/>
        </w:rPr>
        <w:t xml:space="preserve"> авна.  </w:t>
      </w:r>
    </w:p>
    <w:p w:rsidR="002B3A4E" w:rsidRPr="00844186" w:rsidRDefault="002B3A4E">
      <w:pPr>
        <w:pStyle w:val="ColorfulList-Accent11"/>
        <w:spacing w:line="240" w:lineRule="auto"/>
        <w:ind w:left="0"/>
        <w:rPr>
          <w:rFonts w:ascii="Arial" w:hAnsi="Arial" w:cs="Arial"/>
          <w:sz w:val="24"/>
          <w:szCs w:val="24"/>
          <w:lang w:val="mn-MN"/>
        </w:rPr>
      </w:pPr>
      <w:r w:rsidRPr="00844186">
        <w:rPr>
          <w:rFonts w:ascii="Arial" w:hAnsi="Arial" w:cs="Arial"/>
          <w:sz w:val="24"/>
          <w:szCs w:val="24"/>
        </w:rPr>
        <w:tab/>
      </w:r>
      <w:r w:rsidRPr="00844186">
        <w:rPr>
          <w:rFonts w:ascii="Arial" w:hAnsi="Arial" w:cs="Arial"/>
          <w:sz w:val="24"/>
          <w:szCs w:val="24"/>
        </w:rPr>
        <w:tab/>
        <w:t xml:space="preserve">2.7.1. </w:t>
      </w:r>
      <w:r w:rsidR="0044542D" w:rsidRPr="00844186">
        <w:rPr>
          <w:rFonts w:ascii="Arial" w:hAnsi="Arial" w:cs="Arial"/>
          <w:sz w:val="24"/>
          <w:szCs w:val="24"/>
          <w:lang w:val="mn-MN"/>
        </w:rPr>
        <w:t>хохирогч</w:t>
      </w:r>
      <w:r w:rsidRPr="00844186">
        <w:rPr>
          <w:rFonts w:ascii="Arial" w:hAnsi="Arial" w:cs="Arial"/>
          <w:sz w:val="24"/>
          <w:szCs w:val="24"/>
        </w:rPr>
        <w:t>ийн амь нас, эрүүл мэндэд аюул учирсан, эсхүл уг нөхцөл бүрдсэн, х</w:t>
      </w:r>
      <w:r w:rsidR="002401B5" w:rsidRPr="00844186">
        <w:rPr>
          <w:rFonts w:ascii="Arial" w:hAnsi="Arial" w:cs="Arial"/>
          <w:sz w:val="24"/>
          <w:szCs w:val="24"/>
          <w:lang w:val="mn-MN"/>
        </w:rPr>
        <w:t>охирогч хүүхэд, хөгжлийн бэрхшээлтэй иргэн, ахмад настны</w:t>
      </w:r>
      <w:r w:rsidRPr="00844186">
        <w:rPr>
          <w:rFonts w:ascii="Arial" w:hAnsi="Arial" w:cs="Arial"/>
          <w:sz w:val="24"/>
          <w:szCs w:val="24"/>
        </w:rPr>
        <w:t xml:space="preserve"> эсрэг гэмт хэрэг, зөрчлийг асран хамгаалах, харгалзан дэмжигч үйлдсэн, </w:t>
      </w:r>
      <w:r w:rsidR="00B363C9" w:rsidRPr="00844186">
        <w:rPr>
          <w:rFonts w:ascii="Arial" w:hAnsi="Arial" w:cs="Arial"/>
          <w:sz w:val="24"/>
          <w:szCs w:val="24"/>
          <w:lang w:val="mn-MN"/>
        </w:rPr>
        <w:t xml:space="preserve">мөн </w:t>
      </w:r>
      <w:r w:rsidR="002401B5" w:rsidRPr="00844186">
        <w:rPr>
          <w:rFonts w:ascii="Arial" w:hAnsi="Arial" w:cs="Arial"/>
          <w:sz w:val="24"/>
          <w:szCs w:val="24"/>
          <w:lang w:val="mn-MN"/>
        </w:rPr>
        <w:t>хохирогч</w:t>
      </w:r>
      <w:r w:rsidRPr="00844186">
        <w:rPr>
          <w:rFonts w:ascii="Arial" w:hAnsi="Arial" w:cs="Arial"/>
          <w:sz w:val="24"/>
          <w:szCs w:val="24"/>
        </w:rPr>
        <w:t xml:space="preserve">ийг тухайн орчинд үлдээх боломжгүй нөхцөл үүссэн бол </w:t>
      </w:r>
      <w:r w:rsidR="00B363C9" w:rsidRPr="00844186">
        <w:rPr>
          <w:rFonts w:ascii="Arial" w:hAnsi="Arial" w:cs="Arial"/>
          <w:sz w:val="24"/>
          <w:szCs w:val="24"/>
          <w:lang w:val="mn-MN"/>
        </w:rPr>
        <w:t>тэднийг</w:t>
      </w:r>
      <w:r w:rsidRPr="00844186">
        <w:rPr>
          <w:rFonts w:ascii="Arial" w:hAnsi="Arial" w:cs="Arial"/>
          <w:sz w:val="24"/>
          <w:szCs w:val="24"/>
          <w:lang w:val="mn-MN"/>
        </w:rPr>
        <w:t xml:space="preserve"> </w:t>
      </w:r>
      <w:r w:rsidRPr="00844186">
        <w:rPr>
          <w:rFonts w:ascii="Arial" w:hAnsi="Arial" w:cs="Arial"/>
          <w:sz w:val="24"/>
          <w:szCs w:val="24"/>
        </w:rPr>
        <w:t>түр тусгаарлах арга хэмжээ</w:t>
      </w:r>
      <w:r w:rsidRPr="00844186">
        <w:rPr>
          <w:rFonts w:ascii="Arial" w:hAnsi="Arial" w:cs="Arial"/>
          <w:sz w:val="24"/>
          <w:szCs w:val="24"/>
          <w:lang w:val="mn-MN"/>
        </w:rPr>
        <w:t xml:space="preserve"> авна.</w:t>
      </w:r>
      <w:r w:rsidR="004C1E18" w:rsidRPr="00844186">
        <w:rPr>
          <w:rFonts w:ascii="Arial" w:hAnsi="Arial" w:cs="Arial"/>
          <w:sz w:val="24"/>
          <w:szCs w:val="24"/>
          <w:lang w:val="mn-MN"/>
        </w:rPr>
        <w:t xml:space="preserve"> </w:t>
      </w:r>
    </w:p>
    <w:p w:rsidR="002B3A4E" w:rsidRPr="00844186" w:rsidRDefault="002B3A4E">
      <w:pPr>
        <w:pStyle w:val="ColorfulList-Accent11"/>
        <w:spacing w:line="240" w:lineRule="auto"/>
        <w:ind w:left="0"/>
        <w:rPr>
          <w:rFonts w:ascii="Arial" w:hAnsi="Arial" w:cs="Arial"/>
          <w:sz w:val="24"/>
          <w:szCs w:val="24"/>
          <w:lang w:val="mn-MN"/>
        </w:rPr>
      </w:pPr>
    </w:p>
    <w:p w:rsidR="002B3A4E" w:rsidRPr="00844186" w:rsidRDefault="004C1E18">
      <w:pPr>
        <w:pStyle w:val="ColorfulList-Accent11"/>
        <w:spacing w:line="240" w:lineRule="auto"/>
        <w:ind w:left="0"/>
        <w:rPr>
          <w:rFonts w:ascii="Arial" w:hAnsi="Arial" w:cs="Arial"/>
          <w:sz w:val="24"/>
          <w:szCs w:val="24"/>
          <w:lang w:val="mn-MN"/>
        </w:rPr>
      </w:pPr>
      <w:r w:rsidRPr="00844186">
        <w:rPr>
          <w:rFonts w:ascii="Arial" w:hAnsi="Arial" w:cs="Arial"/>
          <w:sz w:val="24"/>
          <w:szCs w:val="24"/>
          <w:lang w:val="mn-MN"/>
        </w:rPr>
        <w:tab/>
      </w:r>
      <w:r w:rsidRPr="00844186">
        <w:rPr>
          <w:rFonts w:ascii="Arial" w:hAnsi="Arial" w:cs="Arial"/>
          <w:sz w:val="24"/>
          <w:szCs w:val="24"/>
          <w:lang w:val="mn-MN"/>
        </w:rPr>
        <w:tab/>
        <w:t>2.7.2. энэ журмын 2.7.1-т заасан арга хэмжээ авах шийдвэрийг хамтарсан багийн ахлагч гаргана.</w:t>
      </w:r>
    </w:p>
    <w:p w:rsidR="002B3A4E" w:rsidRPr="00844186" w:rsidRDefault="002B3A4E">
      <w:pPr>
        <w:pStyle w:val="ColorfulList-Accent11"/>
        <w:spacing w:line="240" w:lineRule="auto"/>
        <w:ind w:left="0"/>
        <w:rPr>
          <w:rFonts w:ascii="Arial" w:hAnsi="Arial" w:cs="Arial"/>
          <w:sz w:val="24"/>
          <w:szCs w:val="24"/>
          <w:lang w:val="mn-MN"/>
        </w:rPr>
      </w:pPr>
    </w:p>
    <w:p w:rsidR="002B3A4E" w:rsidRPr="00844186" w:rsidRDefault="004C1E18">
      <w:pPr>
        <w:pStyle w:val="ColorfulList-Accent11"/>
        <w:spacing w:line="240" w:lineRule="auto"/>
        <w:ind w:left="0"/>
        <w:rPr>
          <w:rFonts w:ascii="Arial" w:hAnsi="Arial" w:cs="Arial"/>
          <w:sz w:val="24"/>
          <w:szCs w:val="24"/>
          <w:lang w:val="mn-MN"/>
        </w:rPr>
      </w:pPr>
      <w:r w:rsidRPr="00844186">
        <w:rPr>
          <w:rFonts w:ascii="Arial" w:hAnsi="Arial" w:cs="Arial"/>
          <w:sz w:val="24"/>
          <w:szCs w:val="24"/>
        </w:rPr>
        <w:tab/>
      </w:r>
      <w:r w:rsidRPr="00844186">
        <w:rPr>
          <w:rFonts w:ascii="Arial" w:hAnsi="Arial" w:cs="Arial"/>
          <w:sz w:val="24"/>
          <w:szCs w:val="24"/>
        </w:rPr>
        <w:tab/>
        <w:t>2.7.</w:t>
      </w:r>
      <w:r w:rsidRPr="00844186">
        <w:rPr>
          <w:rFonts w:ascii="Arial" w:hAnsi="Arial" w:cs="Arial"/>
          <w:sz w:val="24"/>
          <w:szCs w:val="24"/>
          <w:lang w:val="mn-MN"/>
        </w:rPr>
        <w:t>3</w:t>
      </w:r>
      <w:r w:rsidRPr="00844186">
        <w:rPr>
          <w:rFonts w:ascii="Arial" w:hAnsi="Arial" w:cs="Arial"/>
          <w:sz w:val="24"/>
          <w:szCs w:val="24"/>
        </w:rPr>
        <w:t>.</w:t>
      </w:r>
      <w:r w:rsidRPr="00844186">
        <w:rPr>
          <w:rFonts w:ascii="Arial" w:hAnsi="Arial" w:cs="Arial"/>
          <w:sz w:val="24"/>
          <w:szCs w:val="24"/>
          <w:lang w:val="mn-MN"/>
        </w:rPr>
        <w:t xml:space="preserve"> </w:t>
      </w:r>
      <w:r w:rsidR="0044542D" w:rsidRPr="00844186">
        <w:rPr>
          <w:rFonts w:ascii="Arial" w:hAnsi="Arial" w:cs="Arial"/>
          <w:sz w:val="24"/>
          <w:szCs w:val="24"/>
          <w:lang w:val="mn-MN"/>
        </w:rPr>
        <w:t>хохирогч</w:t>
      </w:r>
      <w:r w:rsidR="00E20F86" w:rsidRPr="00844186">
        <w:rPr>
          <w:rFonts w:ascii="Arial" w:hAnsi="Arial" w:cs="Arial"/>
          <w:sz w:val="24"/>
          <w:szCs w:val="24"/>
          <w:lang w:val="mn-MN"/>
        </w:rPr>
        <w:t xml:space="preserve">ийн </w:t>
      </w:r>
      <w:r w:rsidR="00DE7F07" w:rsidRPr="00844186">
        <w:rPr>
          <w:rFonts w:ascii="Arial" w:hAnsi="Arial" w:cs="Arial"/>
          <w:sz w:val="24"/>
          <w:szCs w:val="24"/>
          <w:lang w:val="mn-MN"/>
        </w:rPr>
        <w:t>эрсдэлийн</w:t>
      </w:r>
      <w:r w:rsidR="00E20F86" w:rsidRPr="00844186">
        <w:rPr>
          <w:rFonts w:ascii="Arial" w:hAnsi="Arial" w:cs="Arial"/>
          <w:sz w:val="24"/>
          <w:szCs w:val="24"/>
          <w:lang w:val="mn-MN"/>
        </w:rPr>
        <w:t xml:space="preserve"> үнэлгээ, гэр бүлийн н</w:t>
      </w:r>
      <w:r w:rsidRPr="00844186">
        <w:rPr>
          <w:rFonts w:ascii="Arial" w:hAnsi="Arial" w:cs="Arial"/>
          <w:sz w:val="24"/>
          <w:szCs w:val="24"/>
          <w:lang w:val="mn-MN"/>
        </w:rPr>
        <w:t>өхцөл бай</w:t>
      </w:r>
      <w:r w:rsidR="003D09AA" w:rsidRPr="00844186">
        <w:rPr>
          <w:rFonts w:ascii="Arial" w:hAnsi="Arial" w:cs="Arial"/>
          <w:sz w:val="24"/>
          <w:szCs w:val="24"/>
          <w:lang w:val="mn-MN"/>
        </w:rPr>
        <w:t>д</w:t>
      </w:r>
      <w:r w:rsidRPr="00844186">
        <w:rPr>
          <w:rFonts w:ascii="Arial" w:hAnsi="Arial" w:cs="Arial"/>
          <w:sz w:val="24"/>
          <w:szCs w:val="24"/>
          <w:lang w:val="mn-MN"/>
        </w:rPr>
        <w:t xml:space="preserve">лын үнэлгээ хийсний үндсэн дээр </w:t>
      </w:r>
      <w:r w:rsidR="0044542D" w:rsidRPr="00844186">
        <w:rPr>
          <w:rFonts w:ascii="Arial" w:hAnsi="Arial" w:cs="Arial"/>
          <w:sz w:val="24"/>
          <w:szCs w:val="24"/>
          <w:lang w:val="mn-MN"/>
        </w:rPr>
        <w:t>хохирогч</w:t>
      </w:r>
      <w:r w:rsidR="002401B5" w:rsidRPr="00844186">
        <w:rPr>
          <w:rFonts w:ascii="Arial" w:hAnsi="Arial" w:cs="Arial"/>
          <w:sz w:val="24"/>
          <w:szCs w:val="24"/>
          <w:lang w:val="mn-MN"/>
        </w:rPr>
        <w:t>и</w:t>
      </w:r>
      <w:r w:rsidR="00B363C9" w:rsidRPr="00844186">
        <w:rPr>
          <w:rFonts w:ascii="Arial" w:hAnsi="Arial" w:cs="Arial"/>
          <w:sz w:val="24"/>
          <w:szCs w:val="24"/>
          <w:lang w:val="mn-MN"/>
        </w:rPr>
        <w:t>д</w:t>
      </w:r>
      <w:r w:rsidRPr="00844186">
        <w:rPr>
          <w:rFonts w:ascii="Arial" w:hAnsi="Arial" w:cs="Arial"/>
          <w:sz w:val="24"/>
          <w:szCs w:val="24"/>
          <w:lang w:val="mn-MN"/>
        </w:rPr>
        <w:t xml:space="preserve"> хамгааллын үйлчилгээ шаардлагатай гэж үзсэн тохиолдолд </w:t>
      </w:r>
      <w:r w:rsidR="002401B5" w:rsidRPr="00844186">
        <w:rPr>
          <w:rFonts w:ascii="Arial" w:hAnsi="Arial" w:cs="Arial"/>
          <w:sz w:val="24"/>
          <w:szCs w:val="24"/>
          <w:lang w:val="mn-MN"/>
        </w:rPr>
        <w:t>түүнд</w:t>
      </w:r>
      <w:r w:rsidR="00B363C9" w:rsidRPr="00844186">
        <w:rPr>
          <w:rFonts w:ascii="Arial" w:hAnsi="Arial" w:cs="Arial"/>
          <w:sz w:val="24"/>
          <w:szCs w:val="24"/>
          <w:lang w:val="mn-MN"/>
        </w:rPr>
        <w:t xml:space="preserve"> </w:t>
      </w:r>
      <w:r w:rsidRPr="00844186">
        <w:rPr>
          <w:rFonts w:ascii="Arial" w:hAnsi="Arial" w:cs="Arial"/>
          <w:sz w:val="24"/>
          <w:szCs w:val="24"/>
        </w:rPr>
        <w:t xml:space="preserve">хувийн хэрэг нээж, </w:t>
      </w:r>
      <w:r w:rsidR="00981659" w:rsidRPr="00844186">
        <w:rPr>
          <w:rFonts w:ascii="Arial" w:hAnsi="Arial" w:cs="Arial"/>
          <w:sz w:val="24"/>
          <w:szCs w:val="24"/>
        </w:rPr>
        <w:t xml:space="preserve">шуурхай </w:t>
      </w:r>
      <w:r w:rsidR="003B33F1" w:rsidRPr="00844186">
        <w:rPr>
          <w:rFonts w:ascii="Arial" w:hAnsi="Arial" w:cs="Arial"/>
          <w:sz w:val="24"/>
          <w:szCs w:val="24"/>
        </w:rPr>
        <w:t>хамгаалах</w:t>
      </w:r>
      <w:r w:rsidR="00981659" w:rsidRPr="00844186">
        <w:rPr>
          <w:rFonts w:ascii="Arial" w:hAnsi="Arial" w:cs="Arial"/>
          <w:sz w:val="24"/>
          <w:szCs w:val="24"/>
        </w:rPr>
        <w:t xml:space="preserve"> </w:t>
      </w:r>
      <w:r w:rsidR="00330437" w:rsidRPr="00844186">
        <w:rPr>
          <w:rFonts w:ascii="Arial" w:hAnsi="Arial" w:cs="Arial"/>
          <w:sz w:val="24"/>
          <w:szCs w:val="24"/>
        </w:rPr>
        <w:t xml:space="preserve">арга хэмжээ авах, </w:t>
      </w:r>
      <w:r w:rsidR="003D09AA" w:rsidRPr="00844186">
        <w:rPr>
          <w:rFonts w:ascii="Arial" w:hAnsi="Arial" w:cs="Arial"/>
          <w:sz w:val="24"/>
          <w:szCs w:val="24"/>
        </w:rPr>
        <w:t>нөхөн сэргээх, урьдчилан сэргийлэх үйлчилгээнд холбон зуучилна</w:t>
      </w:r>
      <w:r w:rsidRPr="00844186">
        <w:rPr>
          <w:rFonts w:ascii="Arial" w:hAnsi="Arial" w:cs="Arial"/>
          <w:sz w:val="24"/>
          <w:szCs w:val="24"/>
          <w:lang w:val="mn-MN"/>
        </w:rPr>
        <w:t>.</w:t>
      </w:r>
    </w:p>
    <w:p w:rsidR="002B3A4E" w:rsidRPr="00844186" w:rsidRDefault="002B3A4E">
      <w:pPr>
        <w:pStyle w:val="ColorfulList-Accent11"/>
        <w:spacing w:line="240" w:lineRule="auto"/>
        <w:ind w:left="0"/>
        <w:rPr>
          <w:rFonts w:ascii="Arial" w:hAnsi="Arial" w:cs="Arial"/>
          <w:sz w:val="24"/>
          <w:szCs w:val="24"/>
          <w:lang w:val="mn-MN"/>
        </w:rPr>
      </w:pPr>
    </w:p>
    <w:p w:rsidR="002B3A4E" w:rsidRPr="00844186" w:rsidRDefault="002F745F">
      <w:pPr>
        <w:spacing w:after="200"/>
        <w:ind w:firstLine="720"/>
        <w:rPr>
          <w:rFonts w:cs="Arial"/>
          <w:color w:val="000000"/>
          <w:lang w:val="mn-MN"/>
        </w:rPr>
      </w:pPr>
      <w:r w:rsidRPr="00844186">
        <w:rPr>
          <w:rFonts w:cs="Arial"/>
          <w:lang w:val="mn-MN"/>
        </w:rPr>
        <w:t xml:space="preserve">2.8. </w:t>
      </w:r>
      <w:r w:rsidR="00983A3F" w:rsidRPr="00844186">
        <w:rPr>
          <w:rFonts w:cs="Arial"/>
          <w:lang w:val="mn-MN"/>
        </w:rPr>
        <w:t>Энэ журмын 2.7-т дурдсан арга хэмжээ</w:t>
      </w:r>
      <w:r w:rsidR="001C4D2A" w:rsidRPr="00844186">
        <w:rPr>
          <w:rFonts w:cs="Arial"/>
          <w:lang w:val="mn-MN"/>
        </w:rPr>
        <w:t xml:space="preserve"> авах талаар </w:t>
      </w:r>
      <w:r w:rsidR="00E20F86" w:rsidRPr="00844186">
        <w:rPr>
          <w:rFonts w:cs="Arial"/>
          <w:color w:val="000000"/>
          <w:lang w:val="mn-MN"/>
        </w:rPr>
        <w:t xml:space="preserve">гаргасан шийдвэрийг хамтарсан багийн хамтын шийдвэрт тусган, баримт нотолгоог хавсаргана. </w:t>
      </w:r>
    </w:p>
    <w:p w:rsidR="002B3A4E" w:rsidRPr="00844186" w:rsidRDefault="004C1E18">
      <w:pPr>
        <w:pStyle w:val="ColorfulList-Accent11"/>
        <w:spacing w:line="240" w:lineRule="auto"/>
        <w:ind w:left="0"/>
        <w:rPr>
          <w:rFonts w:ascii="Arial" w:hAnsi="Arial" w:cs="Arial"/>
          <w:color w:val="000000"/>
          <w:sz w:val="24"/>
          <w:szCs w:val="24"/>
          <w:lang w:val="mn-MN"/>
        </w:rPr>
      </w:pPr>
      <w:r w:rsidRPr="00844186">
        <w:rPr>
          <w:rFonts w:ascii="Arial" w:hAnsi="Arial" w:cs="Arial"/>
          <w:sz w:val="24"/>
          <w:szCs w:val="24"/>
          <w:lang w:val="mn-MN"/>
        </w:rPr>
        <w:tab/>
        <w:t>2.</w:t>
      </w:r>
      <w:r w:rsidR="001950C7" w:rsidRPr="00844186">
        <w:rPr>
          <w:rFonts w:ascii="Arial" w:hAnsi="Arial" w:cs="Arial"/>
          <w:sz w:val="24"/>
          <w:szCs w:val="24"/>
          <w:lang w:val="mn-MN"/>
        </w:rPr>
        <w:t>9</w:t>
      </w:r>
      <w:r w:rsidRPr="00844186">
        <w:rPr>
          <w:rFonts w:ascii="Arial" w:hAnsi="Arial" w:cs="Arial"/>
          <w:sz w:val="24"/>
          <w:szCs w:val="24"/>
          <w:lang w:val="mn-MN"/>
        </w:rPr>
        <w:t xml:space="preserve">. </w:t>
      </w:r>
      <w:r w:rsidRPr="00844186">
        <w:rPr>
          <w:rFonts w:ascii="Arial" w:hAnsi="Arial" w:cs="Arial"/>
          <w:color w:val="000000"/>
          <w:sz w:val="24"/>
          <w:szCs w:val="24"/>
          <w:lang w:val="mn-MN"/>
        </w:rPr>
        <w:t>Сум, хорооны нийгмийн ажилтан</w:t>
      </w:r>
      <w:r w:rsidR="00F95FAF" w:rsidRPr="00844186">
        <w:rPr>
          <w:rFonts w:ascii="Arial" w:hAnsi="Arial" w:cs="Arial"/>
          <w:color w:val="000000"/>
          <w:sz w:val="24"/>
          <w:szCs w:val="24"/>
          <w:lang w:val="mn-MN"/>
        </w:rPr>
        <w:t xml:space="preserve"> нь </w:t>
      </w:r>
      <w:r w:rsidR="00057B9E" w:rsidRPr="00844186">
        <w:rPr>
          <w:rFonts w:ascii="Arial" w:hAnsi="Arial" w:cs="Arial"/>
          <w:color w:val="000000"/>
          <w:sz w:val="24"/>
          <w:szCs w:val="24"/>
          <w:lang w:val="mn-MN"/>
        </w:rPr>
        <w:t>хохирогч</w:t>
      </w:r>
      <w:r w:rsidR="00F95FAF" w:rsidRPr="00844186">
        <w:rPr>
          <w:rFonts w:ascii="Arial" w:hAnsi="Arial" w:cs="Arial"/>
          <w:color w:val="000000"/>
          <w:sz w:val="24"/>
          <w:szCs w:val="24"/>
          <w:lang w:val="mn-MN"/>
        </w:rPr>
        <w:t>ийн</w:t>
      </w:r>
      <w:r w:rsidRPr="00844186">
        <w:rPr>
          <w:rFonts w:ascii="Arial" w:hAnsi="Arial" w:cs="Arial"/>
          <w:color w:val="000000"/>
          <w:sz w:val="24"/>
          <w:szCs w:val="24"/>
          <w:lang w:val="mn-MN"/>
        </w:rPr>
        <w:t xml:space="preserve"> аюулгүй байдлыг хангах, дахин хүчирхийлэл дарамтад өртөхөөс сэргийлж  аюулгүй байдлын төлөвлөгөө</w:t>
      </w:r>
      <w:r w:rsidR="00003E5D" w:rsidRPr="00844186">
        <w:rPr>
          <w:rFonts w:ascii="Arial" w:hAnsi="Arial" w:cs="Arial"/>
          <w:color w:val="000000"/>
          <w:sz w:val="24"/>
          <w:szCs w:val="24"/>
          <w:lang w:val="mn-MN"/>
        </w:rPr>
        <w:t>г</w:t>
      </w:r>
      <w:r w:rsidR="00947E47" w:rsidRPr="00844186">
        <w:rPr>
          <w:rFonts w:ascii="Arial" w:hAnsi="Arial" w:cs="Arial"/>
          <w:color w:val="000000"/>
          <w:sz w:val="24"/>
          <w:szCs w:val="24"/>
          <w:lang w:val="mn-MN"/>
        </w:rPr>
        <w:t xml:space="preserve"> </w:t>
      </w:r>
      <w:r w:rsidRPr="00844186">
        <w:rPr>
          <w:rFonts w:ascii="Arial" w:hAnsi="Arial" w:cs="Arial"/>
          <w:color w:val="000000"/>
          <w:sz w:val="24"/>
          <w:szCs w:val="24"/>
          <w:lang w:val="mn-MN"/>
        </w:rPr>
        <w:t>маягт</w:t>
      </w:r>
      <w:r w:rsidR="00CE1B8B" w:rsidRPr="00844186">
        <w:rPr>
          <w:rFonts w:ascii="Arial" w:hAnsi="Arial" w:cs="Arial"/>
          <w:color w:val="000000"/>
          <w:sz w:val="24"/>
          <w:szCs w:val="24"/>
          <w:lang w:val="mn-MN"/>
        </w:rPr>
        <w:t xml:space="preserve"> </w:t>
      </w:r>
      <w:r w:rsidR="0097753C" w:rsidRPr="00844186">
        <w:rPr>
          <w:rFonts w:ascii="Arial" w:hAnsi="Arial" w:cs="Arial"/>
          <w:color w:val="000000"/>
          <w:sz w:val="24"/>
          <w:szCs w:val="24"/>
          <w:lang w:val="mn-MN"/>
        </w:rPr>
        <w:t>/</w:t>
      </w:r>
      <w:r w:rsidR="00CE1B8B" w:rsidRPr="00844186">
        <w:rPr>
          <w:rFonts w:ascii="Arial" w:hAnsi="Arial" w:cs="Arial"/>
          <w:color w:val="000000"/>
          <w:sz w:val="24"/>
          <w:szCs w:val="24"/>
          <w:lang w:val="mn-MN"/>
        </w:rPr>
        <w:t>ГБХ05</w:t>
      </w:r>
      <w:r w:rsidR="0097753C" w:rsidRPr="00844186">
        <w:rPr>
          <w:rFonts w:ascii="Arial" w:hAnsi="Arial" w:cs="Arial"/>
          <w:color w:val="000000"/>
          <w:sz w:val="24"/>
          <w:szCs w:val="24"/>
          <w:lang w:val="mn-MN"/>
        </w:rPr>
        <w:t>/</w:t>
      </w:r>
      <w:r w:rsidR="00CE1B8B" w:rsidRPr="00844186">
        <w:rPr>
          <w:rFonts w:ascii="Arial" w:hAnsi="Arial" w:cs="Arial"/>
          <w:color w:val="000000"/>
          <w:sz w:val="24"/>
          <w:szCs w:val="24"/>
          <w:lang w:val="mn-MN"/>
        </w:rPr>
        <w:t>-</w:t>
      </w:r>
      <w:r w:rsidRPr="00844186">
        <w:rPr>
          <w:rFonts w:ascii="Arial" w:hAnsi="Arial" w:cs="Arial"/>
          <w:color w:val="000000"/>
          <w:sz w:val="24"/>
          <w:szCs w:val="24"/>
          <w:lang w:val="mn-MN"/>
        </w:rPr>
        <w:t>ын дагуу х</w:t>
      </w:r>
      <w:r w:rsidR="00F95FAF" w:rsidRPr="00844186">
        <w:rPr>
          <w:rFonts w:ascii="Arial" w:hAnsi="Arial" w:cs="Arial"/>
          <w:color w:val="000000"/>
          <w:sz w:val="24"/>
          <w:szCs w:val="24"/>
          <w:lang w:val="mn-MN"/>
        </w:rPr>
        <w:t>охирогч</w:t>
      </w:r>
      <w:r w:rsidRPr="00844186">
        <w:rPr>
          <w:rFonts w:ascii="Arial" w:hAnsi="Arial" w:cs="Arial"/>
          <w:color w:val="000000"/>
          <w:sz w:val="24"/>
          <w:szCs w:val="24"/>
          <w:lang w:val="mn-MN"/>
        </w:rPr>
        <w:t xml:space="preserve">ийн эсрэг хүчирхийлэл, дарамт </w:t>
      </w:r>
      <w:r w:rsidRPr="00844186">
        <w:rPr>
          <w:rFonts w:ascii="Arial" w:hAnsi="Arial" w:cs="Arial"/>
          <w:color w:val="000000"/>
          <w:sz w:val="24"/>
          <w:szCs w:val="24"/>
          <w:lang w:val="mn-MN"/>
        </w:rPr>
        <w:lastRenderedPageBreak/>
        <w:t xml:space="preserve">үйлдээгүй болох нь тогтоогдсон </w:t>
      </w:r>
      <w:r w:rsidR="00F95FAF" w:rsidRPr="00844186">
        <w:rPr>
          <w:rFonts w:ascii="Arial" w:hAnsi="Arial" w:cs="Arial"/>
          <w:color w:val="000000"/>
          <w:sz w:val="24"/>
          <w:szCs w:val="24"/>
          <w:lang w:val="mn-MN"/>
        </w:rPr>
        <w:t xml:space="preserve">гэр бүлийн гишүүн, хохирогч </w:t>
      </w:r>
      <w:r w:rsidRPr="00844186">
        <w:rPr>
          <w:rFonts w:ascii="Arial" w:hAnsi="Arial" w:cs="Arial"/>
          <w:color w:val="000000"/>
          <w:sz w:val="24"/>
          <w:szCs w:val="24"/>
          <w:lang w:val="mn-MN"/>
        </w:rPr>
        <w:t xml:space="preserve">хүүхдийн эцэг, эх, асран хамгаалагч, </w:t>
      </w:r>
      <w:r w:rsidR="00F95FAF" w:rsidRPr="00844186">
        <w:rPr>
          <w:rFonts w:ascii="Arial" w:hAnsi="Arial" w:cs="Arial"/>
          <w:color w:val="000000"/>
          <w:sz w:val="24"/>
          <w:szCs w:val="24"/>
          <w:lang w:val="mn-MN"/>
        </w:rPr>
        <w:t>хохирогчтой</w:t>
      </w:r>
      <w:r w:rsidRPr="00844186">
        <w:rPr>
          <w:rFonts w:ascii="Arial" w:hAnsi="Arial" w:cs="Arial"/>
          <w:color w:val="000000"/>
          <w:sz w:val="24"/>
          <w:szCs w:val="24"/>
          <w:lang w:val="mn-MN"/>
        </w:rPr>
        <w:t xml:space="preserve"> хамтран боловсруулж, хэрэгжүүлэх заавар өгнө.</w:t>
      </w:r>
      <w:r w:rsidR="00F95FAF" w:rsidRPr="00844186">
        <w:rPr>
          <w:rFonts w:ascii="Arial" w:hAnsi="Arial" w:cs="Arial"/>
          <w:color w:val="000000"/>
          <w:sz w:val="24"/>
          <w:szCs w:val="24"/>
          <w:lang w:val="mn-MN"/>
        </w:rPr>
        <w:t xml:space="preserve"> Хохирогч хэрвээ</w:t>
      </w:r>
      <w:r w:rsidRPr="00844186">
        <w:rPr>
          <w:rFonts w:ascii="Arial" w:hAnsi="Arial" w:cs="Arial"/>
          <w:color w:val="000000"/>
          <w:sz w:val="24"/>
          <w:szCs w:val="24"/>
          <w:lang w:val="mn-MN"/>
        </w:rPr>
        <w:t xml:space="preserve"> </w:t>
      </w:r>
      <w:r w:rsidR="00F95FAF" w:rsidRPr="00844186">
        <w:rPr>
          <w:rFonts w:ascii="Arial" w:hAnsi="Arial" w:cs="Arial"/>
          <w:color w:val="000000"/>
          <w:sz w:val="24"/>
          <w:szCs w:val="24"/>
          <w:lang w:val="mn-MN"/>
        </w:rPr>
        <w:t>хүүхэд бол сургуулийн нийгмийн ажилтан оролцоно.</w:t>
      </w:r>
    </w:p>
    <w:p w:rsidR="002B3A4E" w:rsidRPr="00844186" w:rsidRDefault="002B3A4E">
      <w:pPr>
        <w:pStyle w:val="ColorfulList-Accent11"/>
        <w:spacing w:line="240" w:lineRule="auto"/>
        <w:ind w:left="0"/>
        <w:rPr>
          <w:rFonts w:ascii="Arial" w:hAnsi="Arial" w:cs="Arial"/>
          <w:color w:val="000000"/>
          <w:sz w:val="24"/>
          <w:szCs w:val="24"/>
          <w:lang w:val="mn-MN"/>
        </w:rPr>
      </w:pPr>
    </w:p>
    <w:p w:rsidR="002B3A4E" w:rsidRPr="00844186" w:rsidRDefault="004C1E18">
      <w:pPr>
        <w:pStyle w:val="ColorfulList-Accent11"/>
        <w:spacing w:line="240" w:lineRule="auto"/>
        <w:ind w:left="0"/>
        <w:rPr>
          <w:rFonts w:ascii="Arial" w:hAnsi="Arial" w:cs="Arial"/>
          <w:color w:val="000000"/>
          <w:sz w:val="24"/>
          <w:szCs w:val="24"/>
          <w:lang w:val="mn-MN"/>
        </w:rPr>
      </w:pPr>
      <w:r w:rsidRPr="00844186">
        <w:rPr>
          <w:rFonts w:ascii="Arial" w:hAnsi="Arial" w:cs="Arial"/>
          <w:color w:val="000000"/>
          <w:sz w:val="24"/>
          <w:szCs w:val="24"/>
          <w:lang w:val="mn-MN"/>
        </w:rPr>
        <w:tab/>
        <w:t>2.</w:t>
      </w:r>
      <w:r w:rsidR="001950C7" w:rsidRPr="00844186">
        <w:rPr>
          <w:rFonts w:ascii="Arial" w:hAnsi="Arial" w:cs="Arial"/>
          <w:color w:val="000000"/>
          <w:sz w:val="24"/>
          <w:szCs w:val="24"/>
          <w:lang w:val="mn-MN"/>
        </w:rPr>
        <w:t>10</w:t>
      </w:r>
      <w:r w:rsidRPr="00844186">
        <w:rPr>
          <w:rFonts w:ascii="Arial" w:hAnsi="Arial" w:cs="Arial"/>
          <w:color w:val="000000"/>
          <w:sz w:val="24"/>
          <w:szCs w:val="24"/>
          <w:lang w:val="mn-MN"/>
        </w:rPr>
        <w:t>. Х</w:t>
      </w:r>
      <w:r w:rsidR="0063133B" w:rsidRPr="00844186">
        <w:rPr>
          <w:rFonts w:ascii="Arial" w:hAnsi="Arial" w:cs="Arial"/>
          <w:color w:val="000000"/>
          <w:sz w:val="24"/>
          <w:szCs w:val="24"/>
          <w:lang w:val="mn-MN"/>
        </w:rPr>
        <w:t>охирогч</w:t>
      </w:r>
      <w:r w:rsidRPr="00844186">
        <w:rPr>
          <w:rFonts w:ascii="Arial" w:hAnsi="Arial" w:cs="Arial"/>
          <w:color w:val="000000"/>
          <w:sz w:val="24"/>
          <w:szCs w:val="24"/>
          <w:lang w:val="mn-MN"/>
        </w:rPr>
        <w:t xml:space="preserve">ийн </w:t>
      </w:r>
      <w:r w:rsidR="00DE7F07" w:rsidRPr="00844186">
        <w:rPr>
          <w:rFonts w:ascii="Arial" w:hAnsi="Arial" w:cs="Arial"/>
          <w:color w:val="000000"/>
          <w:sz w:val="24"/>
          <w:szCs w:val="24"/>
          <w:lang w:val="mn-MN"/>
        </w:rPr>
        <w:t>эрсдэлийн</w:t>
      </w:r>
      <w:r w:rsidRPr="00844186">
        <w:rPr>
          <w:rFonts w:ascii="Arial" w:hAnsi="Arial" w:cs="Arial"/>
          <w:color w:val="000000"/>
          <w:sz w:val="24"/>
          <w:szCs w:val="24"/>
          <w:lang w:val="mn-MN"/>
        </w:rPr>
        <w:t xml:space="preserve"> үнэлгээ, т</w:t>
      </w:r>
      <w:r w:rsidR="00023630" w:rsidRPr="00844186">
        <w:rPr>
          <w:rFonts w:ascii="Arial" w:hAnsi="Arial" w:cs="Arial"/>
          <w:color w:val="000000"/>
          <w:sz w:val="24"/>
          <w:szCs w:val="24"/>
          <w:lang w:val="mn-MN"/>
        </w:rPr>
        <w:t>эдгээрийн</w:t>
      </w:r>
      <w:r w:rsidRPr="00844186">
        <w:rPr>
          <w:rFonts w:ascii="Arial" w:hAnsi="Arial" w:cs="Arial"/>
          <w:color w:val="000000"/>
          <w:sz w:val="24"/>
          <w:szCs w:val="24"/>
          <w:lang w:val="mn-MN"/>
        </w:rPr>
        <w:t xml:space="preserve"> гэр бүлийн нөхцөл байдлын үнэлгээний дүгнэлтийг хамтарсан багийн гишүүд хэлэлцэн, тухайн </w:t>
      </w:r>
      <w:r w:rsidR="00023630" w:rsidRPr="00844186">
        <w:rPr>
          <w:rFonts w:ascii="Arial" w:hAnsi="Arial" w:cs="Arial"/>
          <w:color w:val="000000"/>
          <w:sz w:val="24"/>
          <w:szCs w:val="24"/>
          <w:lang w:val="mn-MN"/>
        </w:rPr>
        <w:t>хохирогч</w:t>
      </w:r>
      <w:r w:rsidRPr="00844186">
        <w:rPr>
          <w:rFonts w:ascii="Arial" w:hAnsi="Arial" w:cs="Arial"/>
          <w:color w:val="000000"/>
          <w:sz w:val="24"/>
          <w:szCs w:val="24"/>
          <w:lang w:val="mn-MN"/>
        </w:rPr>
        <w:t xml:space="preserve">, гэр бүлийн гишүүдэд шаардлагатай хамгааллын үйлчилгээг хэрхэн үзүүлэх тухай хамтын шийдвэр гаргана. </w:t>
      </w:r>
    </w:p>
    <w:p w:rsidR="002B3A4E" w:rsidRPr="00844186" w:rsidRDefault="002B3A4E">
      <w:pPr>
        <w:pStyle w:val="ColorfulList-Accent11"/>
        <w:spacing w:line="240" w:lineRule="auto"/>
        <w:ind w:left="0"/>
        <w:rPr>
          <w:rFonts w:ascii="Arial" w:hAnsi="Arial" w:cs="Arial"/>
          <w:color w:val="000000"/>
          <w:sz w:val="24"/>
          <w:szCs w:val="24"/>
          <w:lang w:val="mn-MN"/>
        </w:rPr>
      </w:pPr>
    </w:p>
    <w:p w:rsidR="002B3A4E" w:rsidRPr="00844186" w:rsidRDefault="004C1E18">
      <w:pPr>
        <w:pStyle w:val="ColorfulList-Accent11"/>
        <w:spacing w:line="240" w:lineRule="auto"/>
        <w:ind w:left="0"/>
        <w:rPr>
          <w:rFonts w:ascii="Arial" w:hAnsi="Arial" w:cs="Arial"/>
          <w:color w:val="000000"/>
          <w:sz w:val="24"/>
          <w:szCs w:val="24"/>
          <w:lang w:val="mn-MN"/>
        </w:rPr>
      </w:pPr>
      <w:r w:rsidRPr="00844186">
        <w:rPr>
          <w:rFonts w:ascii="Arial" w:hAnsi="Arial" w:cs="Arial"/>
          <w:color w:val="000000"/>
          <w:sz w:val="24"/>
          <w:szCs w:val="24"/>
          <w:lang w:val="mn-MN"/>
        </w:rPr>
        <w:tab/>
        <w:t>2.1</w:t>
      </w:r>
      <w:r w:rsidR="001950C7" w:rsidRPr="00844186">
        <w:rPr>
          <w:rFonts w:ascii="Arial" w:hAnsi="Arial" w:cs="Arial"/>
          <w:color w:val="000000"/>
          <w:sz w:val="24"/>
          <w:szCs w:val="24"/>
          <w:lang w:val="mn-MN"/>
        </w:rPr>
        <w:t>1</w:t>
      </w:r>
      <w:r w:rsidRPr="00844186">
        <w:rPr>
          <w:rFonts w:ascii="Arial" w:hAnsi="Arial" w:cs="Arial"/>
          <w:color w:val="000000"/>
          <w:sz w:val="24"/>
          <w:szCs w:val="24"/>
          <w:lang w:val="mn-MN"/>
        </w:rPr>
        <w:t>. Хамтын шийдвэр нь үнэлгээг хэлэлцсэн хамтарсан багийн хурлын тэмдэглэл байх бөгөөд хамтарсан багийн гишүүд гарын үс</w:t>
      </w:r>
      <w:r w:rsidR="00CC2550" w:rsidRPr="00844186">
        <w:rPr>
          <w:rFonts w:ascii="Arial" w:hAnsi="Arial" w:cs="Arial"/>
          <w:color w:val="000000"/>
          <w:sz w:val="24"/>
          <w:szCs w:val="24"/>
          <w:lang w:val="mn-MN"/>
        </w:rPr>
        <w:t>э</w:t>
      </w:r>
      <w:r w:rsidRPr="00844186">
        <w:rPr>
          <w:rFonts w:ascii="Arial" w:hAnsi="Arial" w:cs="Arial"/>
          <w:color w:val="000000"/>
          <w:sz w:val="24"/>
          <w:szCs w:val="24"/>
          <w:lang w:val="mn-MN"/>
        </w:rPr>
        <w:t>г зур</w:t>
      </w:r>
      <w:r w:rsidR="00CC2550" w:rsidRPr="00844186">
        <w:rPr>
          <w:rFonts w:ascii="Arial" w:hAnsi="Arial" w:cs="Arial"/>
          <w:color w:val="000000"/>
          <w:sz w:val="24"/>
          <w:szCs w:val="24"/>
          <w:lang w:val="mn-MN"/>
        </w:rPr>
        <w:t>снаар</w:t>
      </w:r>
      <w:r w:rsidRPr="00844186">
        <w:rPr>
          <w:rFonts w:ascii="Arial" w:hAnsi="Arial" w:cs="Arial"/>
          <w:color w:val="000000"/>
          <w:sz w:val="24"/>
          <w:szCs w:val="24"/>
          <w:lang w:val="mn-MN"/>
        </w:rPr>
        <w:t xml:space="preserve"> </w:t>
      </w:r>
      <w:r w:rsidR="00CC2550" w:rsidRPr="00844186">
        <w:rPr>
          <w:rFonts w:ascii="Arial" w:hAnsi="Arial" w:cs="Arial"/>
          <w:color w:val="000000"/>
          <w:sz w:val="24"/>
          <w:szCs w:val="24"/>
          <w:lang w:val="mn-MN"/>
        </w:rPr>
        <w:t>баталгааж</w:t>
      </w:r>
      <w:r w:rsidRPr="00844186">
        <w:rPr>
          <w:rFonts w:ascii="Arial" w:hAnsi="Arial" w:cs="Arial"/>
          <w:color w:val="000000"/>
          <w:sz w:val="24"/>
          <w:szCs w:val="24"/>
          <w:lang w:val="mn-MN"/>
        </w:rPr>
        <w:t>на.</w:t>
      </w:r>
      <w:r w:rsidR="00C27FCD" w:rsidRPr="00844186">
        <w:rPr>
          <w:rFonts w:ascii="Arial" w:hAnsi="Arial" w:cs="Arial"/>
          <w:color w:val="000000"/>
          <w:sz w:val="24"/>
          <w:szCs w:val="24"/>
          <w:lang w:val="mn-MN"/>
        </w:rPr>
        <w:t xml:space="preserve"> </w:t>
      </w:r>
      <w:r w:rsidRPr="00844186">
        <w:rPr>
          <w:rFonts w:ascii="Arial" w:hAnsi="Arial" w:cs="Arial"/>
          <w:color w:val="000000"/>
          <w:sz w:val="24"/>
          <w:szCs w:val="24"/>
          <w:lang w:val="mn-MN"/>
        </w:rPr>
        <w:t xml:space="preserve">Уг шийдвэрт хэлэлцсэн </w:t>
      </w:r>
      <w:r w:rsidR="00DE7F07" w:rsidRPr="00844186">
        <w:rPr>
          <w:rFonts w:ascii="Arial" w:hAnsi="Arial" w:cs="Arial"/>
          <w:color w:val="000000"/>
          <w:sz w:val="24"/>
          <w:szCs w:val="24"/>
          <w:lang w:val="mn-MN"/>
        </w:rPr>
        <w:t>эрсдэлийн</w:t>
      </w:r>
      <w:r w:rsidRPr="00844186">
        <w:rPr>
          <w:rFonts w:ascii="Arial" w:hAnsi="Arial" w:cs="Arial"/>
          <w:color w:val="000000"/>
          <w:sz w:val="24"/>
          <w:szCs w:val="24"/>
          <w:lang w:val="mn-MN"/>
        </w:rPr>
        <w:t xml:space="preserve"> болон нөхцөл байдлын  үнэлгээний дүнг хавсаргана. </w:t>
      </w:r>
    </w:p>
    <w:p w:rsidR="002B3A4E" w:rsidRPr="00844186" w:rsidRDefault="002B3A4E">
      <w:pPr>
        <w:pStyle w:val="ColorfulList-Accent11"/>
        <w:spacing w:line="240" w:lineRule="auto"/>
        <w:ind w:left="0"/>
        <w:rPr>
          <w:rFonts w:ascii="Arial" w:hAnsi="Arial" w:cs="Arial"/>
          <w:color w:val="000000"/>
          <w:sz w:val="24"/>
          <w:szCs w:val="24"/>
          <w:lang w:val="mn-MN"/>
        </w:rPr>
      </w:pPr>
    </w:p>
    <w:p w:rsidR="002B3A4E" w:rsidRPr="00844186" w:rsidRDefault="004C1E18">
      <w:pPr>
        <w:pStyle w:val="ColorfulList-Accent11"/>
        <w:spacing w:line="240" w:lineRule="auto"/>
        <w:ind w:left="0"/>
        <w:rPr>
          <w:rFonts w:ascii="Arial" w:eastAsia="Times New Roman" w:hAnsi="Arial" w:cs="Arial"/>
          <w:sz w:val="24"/>
          <w:szCs w:val="24"/>
          <w:lang w:val="mn-MN"/>
        </w:rPr>
      </w:pPr>
      <w:r w:rsidRPr="00844186">
        <w:rPr>
          <w:rFonts w:ascii="Arial" w:hAnsi="Arial" w:cs="Arial"/>
          <w:color w:val="000000"/>
          <w:sz w:val="24"/>
          <w:szCs w:val="24"/>
          <w:lang w:val="mn-MN"/>
        </w:rPr>
        <w:tab/>
        <w:t>2.1</w:t>
      </w:r>
      <w:r w:rsidR="00C27FCD" w:rsidRPr="00844186">
        <w:rPr>
          <w:rFonts w:ascii="Arial" w:hAnsi="Arial" w:cs="Arial"/>
          <w:color w:val="000000"/>
          <w:sz w:val="24"/>
          <w:szCs w:val="24"/>
          <w:lang w:val="mn-MN"/>
        </w:rPr>
        <w:t>2</w:t>
      </w:r>
      <w:r w:rsidRPr="00844186">
        <w:rPr>
          <w:rFonts w:ascii="Arial" w:hAnsi="Arial" w:cs="Arial"/>
          <w:color w:val="000000"/>
          <w:sz w:val="24"/>
          <w:szCs w:val="24"/>
          <w:lang w:val="mn-MN"/>
        </w:rPr>
        <w:t xml:space="preserve">. </w:t>
      </w:r>
      <w:r w:rsidRPr="00844186">
        <w:rPr>
          <w:rFonts w:ascii="Arial" w:hAnsi="Arial" w:cs="Arial"/>
          <w:sz w:val="24"/>
          <w:szCs w:val="24"/>
          <w:lang w:val="mn-MN"/>
        </w:rPr>
        <w:t xml:space="preserve">Үнэлгээний </w:t>
      </w:r>
      <w:r w:rsidRPr="00844186">
        <w:rPr>
          <w:rFonts w:ascii="Arial" w:eastAsia="Times New Roman" w:hAnsi="Arial" w:cs="Arial"/>
          <w:sz w:val="24"/>
          <w:szCs w:val="24"/>
          <w:lang w:val="mn-MN"/>
        </w:rPr>
        <w:t xml:space="preserve">санал, дүгнэлтэд </w:t>
      </w:r>
      <w:r w:rsidRPr="00844186">
        <w:rPr>
          <w:rFonts w:ascii="Arial" w:hAnsi="Arial" w:cs="Arial"/>
          <w:sz w:val="24"/>
          <w:szCs w:val="24"/>
          <w:lang w:val="mn-MN"/>
        </w:rPr>
        <w:t xml:space="preserve">тэмдэглэл, </w:t>
      </w:r>
      <w:r w:rsidRPr="00844186">
        <w:rPr>
          <w:rFonts w:ascii="Arial" w:eastAsia="Times New Roman" w:hAnsi="Arial" w:cs="Arial"/>
          <w:sz w:val="24"/>
          <w:szCs w:val="24"/>
          <w:lang w:val="mn-MN"/>
        </w:rPr>
        <w:t xml:space="preserve">гэрэл зураг, дуу, дүрс бичлэг бусад нотлох баримтыг хавсарган он, сар, өдөр, гарын үсэг зурж, баталгаажуулсан байна. </w:t>
      </w:r>
    </w:p>
    <w:p w:rsidR="00023630" w:rsidRPr="00844186" w:rsidRDefault="00023630">
      <w:pPr>
        <w:pStyle w:val="ColorfulList-Accent11"/>
        <w:spacing w:line="240" w:lineRule="auto"/>
        <w:ind w:left="0"/>
        <w:rPr>
          <w:rFonts w:ascii="Arial" w:eastAsia="Times New Roman" w:hAnsi="Arial" w:cs="Arial"/>
          <w:sz w:val="24"/>
          <w:szCs w:val="24"/>
          <w:lang w:val="mn-MN"/>
        </w:rPr>
      </w:pPr>
    </w:p>
    <w:p w:rsidR="002B3A4E" w:rsidRPr="00844186" w:rsidRDefault="004C1E18">
      <w:pPr>
        <w:pStyle w:val="ColorfulList-Accent11"/>
        <w:spacing w:line="240" w:lineRule="auto"/>
        <w:ind w:left="0"/>
        <w:rPr>
          <w:rFonts w:ascii="Arial" w:hAnsi="Arial" w:cs="Arial"/>
          <w:lang w:val="mn-MN"/>
        </w:rPr>
      </w:pPr>
      <w:r w:rsidRPr="00844186">
        <w:rPr>
          <w:rFonts w:ascii="Arial" w:hAnsi="Arial" w:cs="Arial"/>
          <w:sz w:val="24"/>
          <w:szCs w:val="24"/>
          <w:lang w:val="mn-MN"/>
        </w:rPr>
        <w:tab/>
        <w:t>2.1</w:t>
      </w:r>
      <w:r w:rsidR="00C27FCD" w:rsidRPr="00844186">
        <w:rPr>
          <w:rFonts w:ascii="Arial" w:hAnsi="Arial" w:cs="Arial"/>
          <w:sz w:val="24"/>
          <w:szCs w:val="24"/>
          <w:lang w:val="mn-MN"/>
        </w:rPr>
        <w:t>3</w:t>
      </w:r>
      <w:r w:rsidRPr="00844186">
        <w:rPr>
          <w:rFonts w:ascii="Arial" w:hAnsi="Arial" w:cs="Arial"/>
          <w:sz w:val="24"/>
          <w:szCs w:val="24"/>
          <w:lang w:val="mn-MN"/>
        </w:rPr>
        <w:t>.</w:t>
      </w:r>
      <w:r w:rsidR="00C27FCD" w:rsidRPr="00844186">
        <w:rPr>
          <w:rFonts w:ascii="Arial" w:hAnsi="Arial" w:cs="Arial"/>
          <w:sz w:val="24"/>
          <w:szCs w:val="24"/>
          <w:lang w:val="mn-MN"/>
        </w:rPr>
        <w:t xml:space="preserve"> </w:t>
      </w:r>
      <w:r w:rsidRPr="00844186">
        <w:rPr>
          <w:rFonts w:ascii="Arial" w:hAnsi="Arial" w:cs="Arial"/>
          <w:sz w:val="24"/>
          <w:szCs w:val="24"/>
          <w:lang w:val="mn-MN"/>
        </w:rPr>
        <w:t>Гэр бүл, хүүхэд, залуучуудын хөгжлийн асуудал хариуцсан байгууллага нь цагдаагийн байгууллагатай хамтран</w:t>
      </w:r>
      <w:r w:rsidR="00B363C9" w:rsidRPr="00844186">
        <w:rPr>
          <w:rFonts w:ascii="Arial" w:hAnsi="Arial" w:cs="Arial"/>
          <w:sz w:val="24"/>
          <w:szCs w:val="24"/>
          <w:lang w:val="mn-MN"/>
        </w:rPr>
        <w:t xml:space="preserve"> хохирогч</w:t>
      </w:r>
      <w:r w:rsidRPr="00844186">
        <w:rPr>
          <w:rFonts w:ascii="Arial" w:eastAsia="Times New Roman" w:hAnsi="Arial" w:cs="Arial"/>
          <w:noProof/>
          <w:sz w:val="24"/>
          <w:szCs w:val="24"/>
          <w:lang w:val="mn-MN"/>
        </w:rPr>
        <w:t xml:space="preserve"> тус бүр дээр хийсэн нөхцөл байдын үнэлгээний талаарх мэдээллийг нэгдсэн мэдээллийн санд төвлөрүүлнэ. </w:t>
      </w:r>
    </w:p>
    <w:p w:rsidR="00420A03" w:rsidRPr="00844186" w:rsidRDefault="002A440D">
      <w:pPr>
        <w:pStyle w:val="NormalWeb"/>
        <w:spacing w:before="0" w:beforeAutospacing="0" w:after="200" w:afterAutospacing="0" w:line="276" w:lineRule="auto"/>
        <w:jc w:val="center"/>
        <w:rPr>
          <w:rFonts w:ascii="Arial" w:hAnsi="Arial" w:cs="Arial"/>
          <w:lang w:val="mn-MN"/>
        </w:rPr>
      </w:pPr>
      <w:r w:rsidRPr="00844186">
        <w:rPr>
          <w:rFonts w:ascii="Arial" w:hAnsi="Arial" w:cs="Arial"/>
          <w:b/>
          <w:lang w:val="mn-MN"/>
        </w:rPr>
        <w:t>Гурав</w:t>
      </w:r>
      <w:r w:rsidR="004C1E18" w:rsidRPr="00844186">
        <w:rPr>
          <w:rFonts w:ascii="Arial" w:hAnsi="Arial" w:cs="Arial"/>
          <w:b/>
          <w:lang w:val="mn-MN"/>
        </w:rPr>
        <w:t xml:space="preserve">. </w:t>
      </w:r>
      <w:r w:rsidR="004C1E18" w:rsidRPr="00844186">
        <w:rPr>
          <w:rFonts w:ascii="Arial" w:hAnsi="Arial" w:cs="Arial" w:hint="eastAsia"/>
          <w:b/>
          <w:lang w:val="mn-MN"/>
        </w:rPr>
        <w:t>Бусад</w:t>
      </w:r>
    </w:p>
    <w:p w:rsidR="002B3A4E" w:rsidRPr="00844186" w:rsidRDefault="002A440D">
      <w:pPr>
        <w:pStyle w:val="NormalWeb"/>
        <w:spacing w:before="0" w:beforeAutospacing="0" w:after="200" w:afterAutospacing="0" w:line="276" w:lineRule="auto"/>
        <w:ind w:firstLine="720"/>
        <w:rPr>
          <w:rFonts w:ascii="Arial" w:hAnsi="Arial" w:cs="Arial"/>
          <w:lang w:val="mn-MN"/>
        </w:rPr>
      </w:pPr>
      <w:r w:rsidRPr="00844186">
        <w:rPr>
          <w:rFonts w:ascii="Arial" w:hAnsi="Arial" w:cs="Arial"/>
          <w:lang w:val="mn-MN"/>
        </w:rPr>
        <w:t>3</w:t>
      </w:r>
      <w:r w:rsidR="004C1E18" w:rsidRPr="00844186">
        <w:rPr>
          <w:rFonts w:ascii="Arial" w:hAnsi="Arial" w:cs="Arial"/>
          <w:lang w:val="mn-MN"/>
        </w:rPr>
        <w:t xml:space="preserve">.1. </w:t>
      </w:r>
      <w:r w:rsidR="004C1E18" w:rsidRPr="00844186">
        <w:rPr>
          <w:rFonts w:ascii="Arial" w:hAnsi="Arial" w:cs="Arial" w:hint="eastAsia"/>
          <w:lang w:val="mn-MN"/>
        </w:rPr>
        <w:t>Энэ</w:t>
      </w:r>
      <w:r w:rsidR="004C1E18" w:rsidRPr="00844186">
        <w:rPr>
          <w:rFonts w:ascii="Arial" w:hAnsi="Arial" w:cs="Arial"/>
          <w:lang w:val="mn-MN"/>
        </w:rPr>
        <w:t xml:space="preserve"> </w:t>
      </w:r>
      <w:r w:rsidR="004C1E18" w:rsidRPr="00844186">
        <w:rPr>
          <w:rFonts w:ascii="Arial" w:hAnsi="Arial" w:cs="Arial" w:hint="eastAsia"/>
          <w:lang w:val="mn-MN"/>
        </w:rPr>
        <w:t>журмыг</w:t>
      </w:r>
      <w:r w:rsidR="004C1E18" w:rsidRPr="00844186">
        <w:rPr>
          <w:rFonts w:ascii="Arial" w:hAnsi="Arial" w:cs="Arial"/>
          <w:lang w:val="mn-MN"/>
        </w:rPr>
        <w:t xml:space="preserve"> </w:t>
      </w:r>
      <w:r w:rsidR="004C1E18" w:rsidRPr="00844186">
        <w:rPr>
          <w:rFonts w:ascii="Arial" w:hAnsi="Arial" w:cs="Arial" w:hint="eastAsia"/>
          <w:lang w:val="mn-MN"/>
        </w:rPr>
        <w:t>з</w:t>
      </w:r>
      <w:r w:rsidR="004C1E18" w:rsidRPr="00844186">
        <w:rPr>
          <w:rFonts w:ascii="Arial" w:hAnsi="Arial" w:cs="Arial"/>
          <w:lang w:val="mn-MN"/>
        </w:rPr>
        <w:t>ө</w:t>
      </w:r>
      <w:r w:rsidR="004C1E18" w:rsidRPr="00844186">
        <w:rPr>
          <w:rFonts w:ascii="Arial" w:hAnsi="Arial" w:cs="Arial" w:hint="eastAsia"/>
          <w:lang w:val="mn-MN"/>
        </w:rPr>
        <w:t>рчс</w:t>
      </w:r>
      <w:r w:rsidR="004C1E18" w:rsidRPr="00844186">
        <w:rPr>
          <w:rFonts w:ascii="Arial" w:hAnsi="Arial" w:cs="Arial"/>
          <w:lang w:val="mn-MN"/>
        </w:rPr>
        <w:t>ө</w:t>
      </w:r>
      <w:r w:rsidR="004C1E18" w:rsidRPr="00844186">
        <w:rPr>
          <w:rFonts w:ascii="Arial" w:hAnsi="Arial" w:cs="Arial" w:hint="eastAsia"/>
          <w:lang w:val="mn-MN"/>
        </w:rPr>
        <w:t>н</w:t>
      </w:r>
      <w:r w:rsidR="004C1E18" w:rsidRPr="00844186">
        <w:rPr>
          <w:rFonts w:ascii="Arial" w:hAnsi="Arial" w:cs="Arial"/>
          <w:lang w:val="mn-MN"/>
        </w:rPr>
        <w:t xml:space="preserve"> </w:t>
      </w:r>
      <w:r w:rsidR="004C1E18" w:rsidRPr="00844186">
        <w:rPr>
          <w:rFonts w:ascii="Arial" w:hAnsi="Arial" w:cs="Arial" w:hint="eastAsia"/>
          <w:lang w:val="mn-MN"/>
        </w:rPr>
        <w:t>албан</w:t>
      </w:r>
      <w:r w:rsidR="004C1E18" w:rsidRPr="00844186">
        <w:rPr>
          <w:rFonts w:ascii="Arial" w:hAnsi="Arial" w:cs="Arial"/>
          <w:lang w:val="mn-MN"/>
        </w:rPr>
        <w:t xml:space="preserve"> </w:t>
      </w:r>
      <w:r w:rsidR="004C1E18" w:rsidRPr="00844186">
        <w:rPr>
          <w:rFonts w:ascii="Arial" w:hAnsi="Arial" w:cs="Arial" w:hint="eastAsia"/>
          <w:lang w:val="mn-MN"/>
        </w:rPr>
        <w:t>тушаалтанд</w:t>
      </w:r>
      <w:r w:rsidR="004C1E18" w:rsidRPr="00844186">
        <w:rPr>
          <w:rFonts w:ascii="Arial" w:hAnsi="Arial" w:cs="Arial"/>
          <w:lang w:val="mn-MN"/>
        </w:rPr>
        <w:t xml:space="preserve"> </w:t>
      </w:r>
      <w:r w:rsidR="004C1E18" w:rsidRPr="00844186">
        <w:rPr>
          <w:rFonts w:ascii="Arial" w:hAnsi="Arial" w:cs="Arial" w:hint="eastAsia"/>
          <w:lang w:val="mn-MN"/>
        </w:rPr>
        <w:t>хууль</w:t>
      </w:r>
      <w:r w:rsidR="00F40E1D" w:rsidRPr="00844186">
        <w:rPr>
          <w:rFonts w:ascii="Arial" w:hAnsi="Arial" w:cs="Arial"/>
          <w:lang w:val="mn-MN"/>
        </w:rPr>
        <w:t xml:space="preserve">д </w:t>
      </w:r>
      <w:r w:rsidR="004C1E18" w:rsidRPr="00844186">
        <w:rPr>
          <w:rFonts w:ascii="Arial" w:hAnsi="Arial" w:cs="Arial" w:hint="eastAsia"/>
          <w:lang w:val="mn-MN"/>
        </w:rPr>
        <w:t>заасан</w:t>
      </w:r>
      <w:r w:rsidR="004C1E18" w:rsidRPr="00844186">
        <w:rPr>
          <w:rFonts w:ascii="Arial" w:hAnsi="Arial" w:cs="Arial"/>
          <w:lang w:val="mn-MN"/>
        </w:rPr>
        <w:t xml:space="preserve"> </w:t>
      </w:r>
      <w:r w:rsidR="004C1E18" w:rsidRPr="00844186">
        <w:rPr>
          <w:rFonts w:ascii="Arial" w:hAnsi="Arial" w:cs="Arial" w:hint="eastAsia"/>
          <w:lang w:val="mn-MN"/>
        </w:rPr>
        <w:t>хариуцлага</w:t>
      </w:r>
      <w:r w:rsidR="004C1E18" w:rsidRPr="00844186">
        <w:rPr>
          <w:rFonts w:ascii="Arial" w:hAnsi="Arial" w:cs="Arial"/>
          <w:lang w:val="mn-MN"/>
        </w:rPr>
        <w:t xml:space="preserve"> </w:t>
      </w:r>
      <w:r w:rsidR="004C1E18" w:rsidRPr="00844186">
        <w:rPr>
          <w:rFonts w:ascii="Arial" w:hAnsi="Arial" w:cs="Arial" w:hint="eastAsia"/>
          <w:lang w:val="mn-MN"/>
        </w:rPr>
        <w:t>х</w:t>
      </w:r>
      <w:r w:rsidR="004C1E18" w:rsidRPr="00844186">
        <w:rPr>
          <w:rFonts w:ascii="Arial" w:hAnsi="Arial" w:cs="Arial"/>
          <w:lang w:val="mn-MN"/>
        </w:rPr>
        <w:t>ү</w:t>
      </w:r>
      <w:r w:rsidR="004C1E18" w:rsidRPr="00844186">
        <w:rPr>
          <w:rFonts w:ascii="Arial" w:hAnsi="Arial" w:cs="Arial" w:hint="eastAsia"/>
          <w:lang w:val="mn-MN"/>
        </w:rPr>
        <w:t>лээлгэнэ</w:t>
      </w:r>
      <w:r w:rsidR="004C1E18" w:rsidRPr="00844186">
        <w:rPr>
          <w:rFonts w:ascii="Arial" w:hAnsi="Arial" w:cs="Arial"/>
          <w:lang w:val="mn-MN"/>
        </w:rPr>
        <w:t xml:space="preserve">. </w:t>
      </w:r>
    </w:p>
    <w:p w:rsidR="003A07A8" w:rsidRPr="00844186" w:rsidRDefault="003A07A8" w:rsidP="00F7024B">
      <w:pPr>
        <w:shd w:val="clear" w:color="auto" w:fill="FFFFFF"/>
        <w:tabs>
          <w:tab w:val="left" w:pos="540"/>
        </w:tabs>
        <w:jc w:val="center"/>
        <w:rPr>
          <w:rFonts w:eastAsia="Times New Roman" w:cs="Arial"/>
          <w:noProof/>
          <w:lang w:val="mn-MN"/>
        </w:rPr>
      </w:pPr>
    </w:p>
    <w:p w:rsidR="003A07A8" w:rsidRPr="00844186" w:rsidRDefault="003A07A8" w:rsidP="00F7024B">
      <w:pPr>
        <w:shd w:val="clear" w:color="auto" w:fill="FFFFFF"/>
        <w:tabs>
          <w:tab w:val="left" w:pos="540"/>
        </w:tabs>
        <w:jc w:val="center"/>
        <w:rPr>
          <w:rFonts w:eastAsia="Times New Roman" w:cs="Arial"/>
          <w:noProof/>
          <w:lang w:val="mn-MN"/>
        </w:rPr>
      </w:pPr>
    </w:p>
    <w:p w:rsidR="003A07A8" w:rsidRPr="00844186" w:rsidRDefault="003A07A8" w:rsidP="00F7024B">
      <w:pPr>
        <w:shd w:val="clear" w:color="auto" w:fill="FFFFFF"/>
        <w:tabs>
          <w:tab w:val="left" w:pos="540"/>
        </w:tabs>
        <w:jc w:val="center"/>
        <w:rPr>
          <w:rFonts w:eastAsia="Times New Roman" w:cs="Arial"/>
          <w:noProof/>
          <w:lang w:val="mn-MN"/>
        </w:rPr>
      </w:pPr>
    </w:p>
    <w:p w:rsidR="003A07A8" w:rsidRPr="00844186" w:rsidRDefault="003A07A8" w:rsidP="00F7024B">
      <w:pPr>
        <w:shd w:val="clear" w:color="auto" w:fill="FFFFFF"/>
        <w:tabs>
          <w:tab w:val="left" w:pos="540"/>
        </w:tabs>
        <w:jc w:val="center"/>
        <w:rPr>
          <w:rFonts w:eastAsia="Times New Roman" w:cs="Arial"/>
          <w:noProof/>
          <w:lang w:val="mn-MN"/>
        </w:rPr>
      </w:pPr>
    </w:p>
    <w:p w:rsidR="003A07A8" w:rsidRPr="00844186" w:rsidRDefault="003A07A8" w:rsidP="00F7024B">
      <w:pPr>
        <w:shd w:val="clear" w:color="auto" w:fill="FFFFFF"/>
        <w:tabs>
          <w:tab w:val="left" w:pos="540"/>
        </w:tabs>
        <w:jc w:val="center"/>
        <w:rPr>
          <w:rFonts w:eastAsia="Times New Roman" w:cs="Arial"/>
          <w:noProof/>
          <w:lang w:val="mn-MN"/>
        </w:rPr>
      </w:pPr>
    </w:p>
    <w:p w:rsidR="00F7024B" w:rsidRPr="00844186" w:rsidRDefault="004C1E18" w:rsidP="00F7024B">
      <w:pPr>
        <w:shd w:val="clear" w:color="auto" w:fill="FFFFFF"/>
        <w:tabs>
          <w:tab w:val="left" w:pos="540"/>
        </w:tabs>
        <w:jc w:val="center"/>
        <w:rPr>
          <w:rFonts w:eastAsia="Times New Roman" w:cs="Arial"/>
          <w:noProof/>
          <w:lang w:val="mn-MN"/>
        </w:rPr>
      </w:pPr>
      <w:r w:rsidRPr="00844186">
        <w:rPr>
          <w:rFonts w:eastAsia="Times New Roman" w:cs="Arial"/>
          <w:noProof/>
          <w:lang w:val="mn-MN"/>
        </w:rPr>
        <w:t>-------оОо--------</w:t>
      </w:r>
    </w:p>
    <w:p w:rsidR="00F7024B" w:rsidRPr="00844186" w:rsidRDefault="00F7024B" w:rsidP="00F7024B">
      <w:pPr>
        <w:shd w:val="clear" w:color="auto" w:fill="FFFFFF"/>
        <w:tabs>
          <w:tab w:val="left" w:pos="540"/>
        </w:tabs>
        <w:rPr>
          <w:rFonts w:eastAsia="Times New Roman" w:cs="Arial"/>
          <w:noProof/>
          <w:lang w:val="mn-MN"/>
        </w:rPr>
      </w:pPr>
    </w:p>
    <w:p w:rsidR="00F7024B" w:rsidRPr="00844186" w:rsidRDefault="004C1E18" w:rsidP="004F48D0">
      <w:pPr>
        <w:tabs>
          <w:tab w:val="left" w:pos="0"/>
        </w:tabs>
        <w:ind w:left="4320" w:right="11"/>
        <w:rPr>
          <w:rFonts w:eastAsia="Times New Roman" w:cs="Arial"/>
          <w:noProof/>
          <w:lang w:val="mn-MN"/>
        </w:rPr>
      </w:pPr>
      <w:r w:rsidRPr="00844186">
        <w:rPr>
          <w:rFonts w:eastAsia="Times New Roman" w:cs="Arial"/>
          <w:noProof/>
          <w:lang w:val="mn-MN"/>
        </w:rPr>
        <w:br w:type="page"/>
      </w:r>
    </w:p>
    <w:p w:rsidR="009A6C25" w:rsidRPr="00844186" w:rsidRDefault="009A6C25" w:rsidP="004F48D0">
      <w:pPr>
        <w:jc w:val="right"/>
        <w:rPr>
          <w:rFonts w:cs="Arial"/>
          <w:lang w:val="mn-MN"/>
        </w:rPr>
      </w:pPr>
      <w:r w:rsidRPr="00844186">
        <w:rPr>
          <w:rFonts w:cs="Arial"/>
          <w:lang w:val="mn-MN"/>
        </w:rPr>
        <w:lastRenderedPageBreak/>
        <w:t>Н</w:t>
      </w:r>
      <w:r w:rsidRPr="00844186">
        <w:rPr>
          <w:rFonts w:cs="Arial"/>
        </w:rPr>
        <w:t xml:space="preserve">өхцөл байдлын үнэлгээ </w:t>
      </w:r>
    </w:p>
    <w:p w:rsidR="004F48D0" w:rsidRPr="00844186" w:rsidRDefault="009A6C25" w:rsidP="004F48D0">
      <w:pPr>
        <w:jc w:val="right"/>
        <w:rPr>
          <w:rFonts w:cs="Arial"/>
          <w:lang w:val="mn-MN"/>
        </w:rPr>
      </w:pPr>
      <w:r w:rsidRPr="00844186">
        <w:rPr>
          <w:rFonts w:cs="Arial"/>
        </w:rPr>
        <w:t>хийх жур</w:t>
      </w:r>
      <w:r w:rsidRPr="00844186">
        <w:rPr>
          <w:rFonts w:cs="Arial"/>
          <w:lang w:val="mn-MN"/>
        </w:rPr>
        <w:t>мын</w:t>
      </w:r>
      <w:r w:rsidR="004F48D0" w:rsidRPr="00844186">
        <w:rPr>
          <w:rFonts w:eastAsia="Times New Roman" w:cs="Arial"/>
          <w:noProof/>
          <w:lang w:val="mn-MN"/>
        </w:rPr>
        <w:t xml:space="preserve"> </w:t>
      </w:r>
      <w:r w:rsidR="009C1967" w:rsidRPr="00844186">
        <w:rPr>
          <w:rFonts w:eastAsia="Times New Roman" w:cs="Arial"/>
          <w:noProof/>
          <w:lang w:val="mn-MN"/>
        </w:rPr>
        <w:t xml:space="preserve">хавсралт </w:t>
      </w:r>
      <w:r w:rsidR="00ED38AB">
        <w:rPr>
          <w:rFonts w:eastAsia="Times New Roman" w:cs="Arial"/>
          <w:noProof/>
          <w:lang w:val="mn-MN"/>
        </w:rPr>
        <w:t>1</w:t>
      </w:r>
    </w:p>
    <w:p w:rsidR="004F48D0" w:rsidRPr="00844186" w:rsidRDefault="004F48D0" w:rsidP="004F48D0">
      <w:pPr>
        <w:tabs>
          <w:tab w:val="left" w:pos="0"/>
        </w:tabs>
        <w:ind w:left="4320" w:right="11"/>
        <w:rPr>
          <w:rFonts w:eastAsia="Times New Roman" w:cs="Arial"/>
          <w:noProof/>
          <w:lang w:val="mn-MN"/>
        </w:rPr>
      </w:pPr>
    </w:p>
    <w:p w:rsidR="00F7024B" w:rsidRPr="00844186" w:rsidRDefault="004C1E18" w:rsidP="00F7024B">
      <w:pPr>
        <w:jc w:val="center"/>
        <w:rPr>
          <w:rFonts w:cs="Arial"/>
          <w:lang w:val="mn-MN"/>
        </w:rPr>
      </w:pPr>
      <w:r w:rsidRPr="00844186">
        <w:rPr>
          <w:rFonts w:cs="Arial"/>
          <w:lang w:val="mn-MN"/>
        </w:rPr>
        <w:t>ЗӨРЧЛИЙН МЭДЭЭЛЭЛ ХҮЛЭЭН АВАХ МАЯГТ</w:t>
      </w:r>
      <w:r w:rsidR="001E3941" w:rsidRPr="00844186">
        <w:rPr>
          <w:rFonts w:cs="Arial"/>
          <w:lang w:val="mn-MN"/>
        </w:rPr>
        <w:t xml:space="preserve"> ГБХ01</w:t>
      </w:r>
    </w:p>
    <w:p w:rsidR="00186B4D" w:rsidRPr="00844186" w:rsidRDefault="00186B4D" w:rsidP="00F7024B">
      <w:pPr>
        <w:widowControl w:val="0"/>
        <w:tabs>
          <w:tab w:val="left" w:pos="4140"/>
        </w:tabs>
        <w:autoSpaceDE w:val="0"/>
        <w:autoSpaceDN w:val="0"/>
        <w:adjustRightInd w:val="0"/>
        <w:rPr>
          <w:rFonts w:cs="Arial"/>
          <w:lang w:val="mn-MN"/>
        </w:rPr>
      </w:pPr>
    </w:p>
    <w:tbl>
      <w:tblPr>
        <w:tblStyle w:val="TableGrid"/>
        <w:tblW w:w="0" w:type="auto"/>
        <w:tblLook w:val="04A0"/>
      </w:tblPr>
      <w:tblGrid>
        <w:gridCol w:w="468"/>
        <w:gridCol w:w="2982"/>
        <w:gridCol w:w="5298"/>
      </w:tblGrid>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186B4D" w:rsidP="00F7024B">
            <w:pPr>
              <w:widowControl w:val="0"/>
              <w:tabs>
                <w:tab w:val="left" w:pos="4140"/>
              </w:tabs>
              <w:autoSpaceDE w:val="0"/>
              <w:autoSpaceDN w:val="0"/>
              <w:adjustRightInd w:val="0"/>
              <w:rPr>
                <w:rFonts w:cs="Arial"/>
                <w:lang w:val="mn-MN"/>
              </w:rPr>
            </w:pPr>
            <w:r w:rsidRPr="00844186">
              <w:rPr>
                <w:rFonts w:cs="Arial"/>
                <w:lang w:val="mn-MN"/>
              </w:rPr>
              <w:t>Аймаг/дүүрэг</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186B4D" w:rsidP="00F7024B">
            <w:pPr>
              <w:widowControl w:val="0"/>
              <w:tabs>
                <w:tab w:val="left" w:pos="4140"/>
              </w:tabs>
              <w:autoSpaceDE w:val="0"/>
              <w:autoSpaceDN w:val="0"/>
              <w:adjustRightInd w:val="0"/>
              <w:rPr>
                <w:rFonts w:cs="Arial"/>
                <w:lang w:val="mn-MN"/>
              </w:rPr>
            </w:pPr>
            <w:r w:rsidRPr="00844186">
              <w:rPr>
                <w:rFonts w:cs="Arial"/>
                <w:lang w:val="mn-MN"/>
              </w:rPr>
              <w:t>Сум/хороо</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186B4D" w:rsidP="00F7024B">
            <w:pPr>
              <w:widowControl w:val="0"/>
              <w:tabs>
                <w:tab w:val="left" w:pos="4140"/>
              </w:tabs>
              <w:autoSpaceDE w:val="0"/>
              <w:autoSpaceDN w:val="0"/>
              <w:adjustRightInd w:val="0"/>
              <w:rPr>
                <w:rFonts w:cs="Arial"/>
                <w:lang w:val="mn-MN"/>
              </w:rPr>
            </w:pPr>
            <w:r w:rsidRPr="00844186">
              <w:rPr>
                <w:rFonts w:cs="Arial"/>
                <w:lang w:val="mn-MN"/>
              </w:rPr>
              <w:t>Мэдээлэл хүлээн авсан Он, сар, өдөр, цаг минут</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186B4D" w:rsidP="00F7024B">
            <w:pPr>
              <w:widowControl w:val="0"/>
              <w:tabs>
                <w:tab w:val="left" w:pos="4140"/>
              </w:tabs>
              <w:autoSpaceDE w:val="0"/>
              <w:autoSpaceDN w:val="0"/>
              <w:adjustRightInd w:val="0"/>
              <w:rPr>
                <w:rFonts w:cs="Arial"/>
                <w:lang w:val="mn-MN"/>
              </w:rPr>
            </w:pPr>
            <w:r w:rsidRPr="00844186">
              <w:rPr>
                <w:rFonts w:cs="Arial"/>
                <w:lang w:val="mn-MN"/>
              </w:rPr>
              <w:t>Мэдээлэл хүлээн авсан ажилтны албан тушаал, нэр</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186B4D" w:rsidP="00F7024B">
            <w:pPr>
              <w:widowControl w:val="0"/>
              <w:tabs>
                <w:tab w:val="left" w:pos="4140"/>
              </w:tabs>
              <w:autoSpaceDE w:val="0"/>
              <w:autoSpaceDN w:val="0"/>
              <w:adjustRightInd w:val="0"/>
              <w:rPr>
                <w:rFonts w:cs="Arial"/>
                <w:lang w:val="mn-MN"/>
              </w:rPr>
            </w:pPr>
            <w:r w:rsidRPr="00844186">
              <w:rPr>
                <w:rFonts w:cs="Arial"/>
                <w:lang w:val="mn-MN"/>
              </w:rPr>
              <w:t>Мэдээллийн эх үүсвэр</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7B69D1" w:rsidP="007B69D1">
            <w:pPr>
              <w:widowControl w:val="0"/>
              <w:tabs>
                <w:tab w:val="left" w:pos="4140"/>
              </w:tabs>
              <w:autoSpaceDE w:val="0"/>
              <w:autoSpaceDN w:val="0"/>
              <w:adjustRightInd w:val="0"/>
              <w:rPr>
                <w:rFonts w:cs="Arial"/>
                <w:lang w:val="mn-MN"/>
              </w:rPr>
            </w:pPr>
            <w:r w:rsidRPr="00844186">
              <w:rPr>
                <w:rFonts w:cs="Arial"/>
                <w:lang w:val="mn-MN"/>
              </w:rPr>
              <w:t>Зөрчил болсон газрын байршлын х</w:t>
            </w:r>
            <w:r w:rsidR="00186B4D" w:rsidRPr="00844186">
              <w:rPr>
                <w:rFonts w:cs="Arial"/>
                <w:lang w:val="mn-MN"/>
              </w:rPr>
              <w:t>аяг</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r w:rsidR="00186B4D" w:rsidRPr="00844186" w:rsidTr="007B69D1">
        <w:tc>
          <w:tcPr>
            <w:tcW w:w="468" w:type="dxa"/>
          </w:tcPr>
          <w:p w:rsidR="00186B4D" w:rsidRPr="00844186" w:rsidRDefault="00186B4D" w:rsidP="00F7024B">
            <w:pPr>
              <w:widowControl w:val="0"/>
              <w:tabs>
                <w:tab w:val="left" w:pos="4140"/>
              </w:tabs>
              <w:autoSpaceDE w:val="0"/>
              <w:autoSpaceDN w:val="0"/>
              <w:adjustRightInd w:val="0"/>
              <w:rPr>
                <w:rFonts w:cs="Arial"/>
                <w:lang w:val="mn-MN"/>
              </w:rPr>
            </w:pPr>
          </w:p>
        </w:tc>
        <w:tc>
          <w:tcPr>
            <w:tcW w:w="2982" w:type="dxa"/>
          </w:tcPr>
          <w:p w:rsidR="00186B4D" w:rsidRPr="00844186" w:rsidRDefault="007B69D1" w:rsidP="007B69D1">
            <w:pPr>
              <w:widowControl w:val="0"/>
              <w:tabs>
                <w:tab w:val="left" w:pos="4140"/>
              </w:tabs>
              <w:autoSpaceDE w:val="0"/>
              <w:autoSpaceDN w:val="0"/>
              <w:adjustRightInd w:val="0"/>
              <w:rPr>
                <w:rFonts w:cs="Arial"/>
                <w:lang w:val="mn-MN"/>
              </w:rPr>
            </w:pPr>
            <w:r w:rsidRPr="00844186">
              <w:rPr>
                <w:rFonts w:cs="Arial"/>
                <w:lang w:val="mn-MN"/>
              </w:rPr>
              <w:t>Холбогдох у</w:t>
            </w:r>
            <w:r w:rsidR="00186B4D" w:rsidRPr="00844186">
              <w:rPr>
                <w:rFonts w:cs="Arial"/>
                <w:lang w:val="mn-MN"/>
              </w:rPr>
              <w:t>тас</w:t>
            </w:r>
          </w:p>
        </w:tc>
        <w:tc>
          <w:tcPr>
            <w:tcW w:w="5298" w:type="dxa"/>
          </w:tcPr>
          <w:p w:rsidR="00186B4D" w:rsidRPr="00844186" w:rsidRDefault="00186B4D" w:rsidP="00F7024B">
            <w:pPr>
              <w:widowControl w:val="0"/>
              <w:tabs>
                <w:tab w:val="left" w:pos="4140"/>
              </w:tabs>
              <w:autoSpaceDE w:val="0"/>
              <w:autoSpaceDN w:val="0"/>
              <w:adjustRightInd w:val="0"/>
              <w:rPr>
                <w:rFonts w:cs="Arial"/>
                <w:lang w:val="mn-MN"/>
              </w:rPr>
            </w:pPr>
          </w:p>
        </w:tc>
      </w:tr>
    </w:tbl>
    <w:p w:rsidR="00186B4D" w:rsidRPr="00844186" w:rsidRDefault="00186B4D" w:rsidP="00F7024B">
      <w:pPr>
        <w:widowControl w:val="0"/>
        <w:tabs>
          <w:tab w:val="left" w:pos="4140"/>
        </w:tabs>
        <w:autoSpaceDE w:val="0"/>
        <w:autoSpaceDN w:val="0"/>
        <w:adjustRightInd w:val="0"/>
        <w:rPr>
          <w:rFonts w:cs="Arial"/>
          <w:lang w:val="mn-MN"/>
        </w:rPr>
      </w:pPr>
    </w:p>
    <w:p w:rsidR="00F7024B" w:rsidRPr="00844186" w:rsidRDefault="004C1E18" w:rsidP="00F7024B">
      <w:pPr>
        <w:pStyle w:val="ListParagraph"/>
        <w:spacing w:after="200"/>
        <w:ind w:left="0"/>
        <w:rPr>
          <w:rFonts w:cs="Arial"/>
          <w:lang w:val="mn-MN"/>
        </w:rPr>
      </w:pPr>
      <w:r w:rsidRPr="00844186">
        <w:rPr>
          <w:rFonts w:cs="Arial"/>
          <w:lang w:val="mn-MN"/>
        </w:rPr>
        <w:t>Мэдээлэгч нь дараах бүлгийн алинд хамаарахыг тэмдэглэнэ үү:</w:t>
      </w:r>
    </w:p>
    <w:p w:rsidR="00186B4D" w:rsidRPr="00844186" w:rsidRDefault="00186B4D" w:rsidP="00F7024B">
      <w:pPr>
        <w:pStyle w:val="ListParagraph"/>
        <w:spacing w:after="200"/>
        <w:ind w:left="0"/>
        <w:rPr>
          <w:rFonts w:cs="Arial"/>
          <w:lang w:val="mn-MN"/>
        </w:rPr>
      </w:pPr>
    </w:p>
    <w:p w:rsidR="004C1E18" w:rsidRPr="00844186" w:rsidRDefault="004C1E18" w:rsidP="004C1E18">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Аймаг, дүүргийн ГБХЗХГазар, хэлтэс </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Эмч, эрүүл мэндийн ажилтан</w:t>
      </w:r>
    </w:p>
    <w:p w:rsidR="00617D55" w:rsidRPr="00844186" w:rsidRDefault="00617D55" w:rsidP="00617D55">
      <w:pPr>
        <w:pStyle w:val="ListParagraph"/>
        <w:widowControl w:val="0"/>
        <w:numPr>
          <w:ilvl w:val="0"/>
          <w:numId w:val="17"/>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Хүүхдийн тусламжийн утасны үйлчилгээний төв </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Багш, сургуулийн нийгмийн ажилтан</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Цагдаа</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Хэсгийн ахлагч</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Гэр бүлийн гишүүн</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Хамаатан садан</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Хөрш</w:t>
      </w:r>
    </w:p>
    <w:p w:rsidR="00186B4D" w:rsidRPr="00844186" w:rsidRDefault="007B69D1" w:rsidP="00F7024B">
      <w:pPr>
        <w:pStyle w:val="ListParagraph"/>
        <w:numPr>
          <w:ilvl w:val="0"/>
          <w:numId w:val="17"/>
        </w:numPr>
        <w:spacing w:after="200"/>
        <w:jc w:val="left"/>
        <w:rPr>
          <w:rFonts w:cs="Arial"/>
          <w:lang w:val="mn-MN"/>
        </w:rPr>
      </w:pPr>
      <w:r w:rsidRPr="00844186">
        <w:rPr>
          <w:rFonts w:cs="Arial"/>
          <w:lang w:val="mn-MN"/>
        </w:rPr>
        <w:t>Хохирогч иргэн</w:t>
      </w:r>
    </w:p>
    <w:p w:rsidR="00F7024B" w:rsidRPr="00844186" w:rsidRDefault="00186B4D" w:rsidP="00F7024B">
      <w:pPr>
        <w:pStyle w:val="ListParagraph"/>
        <w:numPr>
          <w:ilvl w:val="0"/>
          <w:numId w:val="17"/>
        </w:numPr>
        <w:spacing w:after="200"/>
        <w:jc w:val="left"/>
        <w:rPr>
          <w:rFonts w:cs="Arial"/>
          <w:lang w:val="mn-MN"/>
        </w:rPr>
      </w:pPr>
      <w:r w:rsidRPr="00844186">
        <w:rPr>
          <w:rFonts w:cs="Arial"/>
          <w:lang w:val="mn-MN"/>
        </w:rPr>
        <w:t>Х</w:t>
      </w:r>
      <w:r w:rsidR="007B69D1" w:rsidRPr="00844186">
        <w:rPr>
          <w:rFonts w:cs="Arial"/>
          <w:lang w:val="mn-MN"/>
        </w:rPr>
        <w:t>охирогч х</w:t>
      </w:r>
      <w:r w:rsidRPr="00844186">
        <w:rPr>
          <w:rFonts w:cs="Arial"/>
          <w:lang w:val="mn-MN"/>
        </w:rPr>
        <w:t xml:space="preserve">үүхэд </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Хүүхдийн найз нөхөд</w:t>
      </w:r>
    </w:p>
    <w:p w:rsidR="00F7024B" w:rsidRPr="00844186" w:rsidRDefault="004C1E18" w:rsidP="00F7024B">
      <w:pPr>
        <w:pStyle w:val="ListParagraph"/>
        <w:numPr>
          <w:ilvl w:val="0"/>
          <w:numId w:val="17"/>
        </w:numPr>
        <w:spacing w:after="200"/>
        <w:jc w:val="left"/>
        <w:rPr>
          <w:rFonts w:cs="Arial"/>
          <w:lang w:val="mn-MN"/>
        </w:rPr>
      </w:pPr>
      <w:r w:rsidRPr="00844186">
        <w:rPr>
          <w:rFonts w:cs="Arial"/>
          <w:lang w:val="mn-MN"/>
        </w:rPr>
        <w:t xml:space="preserve">Бусад </w:t>
      </w:r>
      <w:r w:rsidR="007B69D1" w:rsidRPr="00844186">
        <w:rPr>
          <w:rFonts w:cs="Arial"/>
          <w:lang w:val="mn-MN"/>
        </w:rPr>
        <w:t xml:space="preserve"> </w:t>
      </w:r>
      <w:r w:rsidRPr="00844186">
        <w:rPr>
          <w:rFonts w:cs="Arial"/>
          <w:lang w:val="mn-MN"/>
        </w:rPr>
        <w:t>...........................................................................................................</w:t>
      </w:r>
    </w:p>
    <w:p w:rsidR="00F7024B" w:rsidRPr="00844186" w:rsidRDefault="004C1E18" w:rsidP="00F7024B">
      <w:pPr>
        <w:spacing w:before="240"/>
        <w:rPr>
          <w:rFonts w:cs="Arial"/>
          <w:lang w:val="mn-MN"/>
        </w:rPr>
      </w:pPr>
      <w:r w:rsidRPr="00844186">
        <w:rPr>
          <w:rFonts w:cs="Arial"/>
          <w:lang w:val="mn-MN"/>
        </w:rPr>
        <w:t>Мэдээлэгдсэн зөрчлийн талаарх ерөнхий агуулга:</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F7024B" w:rsidRPr="00844186" w:rsidTr="00046615">
        <w:trPr>
          <w:trHeight w:val="989"/>
        </w:trPr>
        <w:tc>
          <w:tcPr>
            <w:tcW w:w="8748" w:type="dxa"/>
            <w:shd w:val="clear" w:color="auto" w:fill="auto"/>
          </w:tcPr>
          <w:p w:rsidR="00F7024B" w:rsidRPr="00844186" w:rsidRDefault="00F7024B" w:rsidP="004F7E1F">
            <w:pPr>
              <w:pStyle w:val="ListParagraph"/>
              <w:spacing w:after="200"/>
              <w:ind w:left="0"/>
              <w:rPr>
                <w:rFonts w:cs="Arial"/>
                <w:lang w:val="mn-MN"/>
              </w:rPr>
            </w:pPr>
          </w:p>
          <w:p w:rsidR="00F7024B" w:rsidRPr="00844186" w:rsidRDefault="00F7024B" w:rsidP="004F7E1F">
            <w:pPr>
              <w:pStyle w:val="ListParagraph"/>
              <w:spacing w:after="200"/>
              <w:ind w:left="0"/>
              <w:rPr>
                <w:rFonts w:cs="Arial"/>
                <w:lang w:val="mn-MN"/>
              </w:rPr>
            </w:pPr>
          </w:p>
        </w:tc>
      </w:tr>
    </w:tbl>
    <w:p w:rsidR="002B3A4E" w:rsidRPr="00844186" w:rsidRDefault="002B3A4E">
      <w:pPr>
        <w:widowControl w:val="0"/>
        <w:tabs>
          <w:tab w:val="left" w:pos="4140"/>
        </w:tabs>
        <w:autoSpaceDE w:val="0"/>
        <w:autoSpaceDN w:val="0"/>
        <w:adjustRightInd w:val="0"/>
        <w:rPr>
          <w:rFonts w:cs="Arial"/>
          <w:lang w:val="mn-MN"/>
        </w:rPr>
      </w:pPr>
    </w:p>
    <w:p w:rsidR="002B3A4E" w:rsidRPr="00844186" w:rsidRDefault="004C1E18">
      <w:pPr>
        <w:widowControl w:val="0"/>
        <w:tabs>
          <w:tab w:val="left" w:pos="4140"/>
        </w:tabs>
        <w:autoSpaceDE w:val="0"/>
        <w:autoSpaceDN w:val="0"/>
        <w:adjustRightInd w:val="0"/>
        <w:ind w:left="-90"/>
        <w:jc w:val="left"/>
        <w:rPr>
          <w:rFonts w:cs="Arial"/>
          <w:lang w:val="mn-MN"/>
        </w:rPr>
      </w:pPr>
      <w:r w:rsidRPr="00844186">
        <w:rPr>
          <w:rFonts w:cs="Arial"/>
          <w:lang w:val="mn-MN"/>
        </w:rPr>
        <w:t>Х</w:t>
      </w:r>
      <w:r w:rsidR="00980C05" w:rsidRPr="00844186">
        <w:rPr>
          <w:rFonts w:cs="Arial"/>
          <w:lang w:val="mn-MN"/>
        </w:rPr>
        <w:t>охирогчийн</w:t>
      </w:r>
      <w:r w:rsidRPr="00844186">
        <w:rPr>
          <w:rFonts w:cs="Arial"/>
          <w:lang w:val="mn-MN"/>
        </w:rPr>
        <w:t xml:space="preserve"> талаар</w:t>
      </w:r>
      <w:r w:rsidR="00980C05" w:rsidRPr="00844186">
        <w:rPr>
          <w:rFonts w:cs="Arial"/>
          <w:lang w:val="mn-MN"/>
        </w:rPr>
        <w:t>х</w:t>
      </w:r>
      <w:r w:rsidRPr="00844186">
        <w:rPr>
          <w:rFonts w:cs="Arial"/>
          <w:lang w:val="mn-MN"/>
        </w:rPr>
        <w:t xml:space="preserve"> мэдээлэл</w:t>
      </w:r>
      <w:r w:rsidR="00980C05" w:rsidRPr="00844186">
        <w:rPr>
          <w:rFonts w:cs="Arial"/>
          <w:lang w:val="mn-MN"/>
        </w:rPr>
        <w:t xml:space="preserve"> /</w:t>
      </w:r>
      <w:r w:rsidR="000745C8" w:rsidRPr="00844186">
        <w:rPr>
          <w:rFonts w:cs="Arial"/>
          <w:lang w:val="mn-MN"/>
        </w:rPr>
        <w:t xml:space="preserve"> Аль нь болохыг тэмдэглэх</w:t>
      </w:r>
      <w:r w:rsidR="00980C05" w:rsidRPr="00844186">
        <w:rPr>
          <w:rFonts w:cs="Arial"/>
          <w:lang w:val="mn-MN"/>
        </w:rPr>
        <w:t>/</w:t>
      </w:r>
      <w:r w:rsidRPr="00844186">
        <w:rPr>
          <w:rFonts w:cs="Arial"/>
          <w:lang w:val="mn-MN"/>
        </w:rPr>
        <w:t xml:space="preserve">: </w:t>
      </w:r>
      <w:r w:rsidR="00980C05" w:rsidRPr="00844186">
        <w:rPr>
          <w:rFonts w:cs="Arial"/>
          <w:lang w:val="mn-MN"/>
        </w:rPr>
        <w:t xml:space="preserve">  </w:t>
      </w:r>
    </w:p>
    <w:tbl>
      <w:tblPr>
        <w:tblStyle w:val="TableGrid"/>
        <w:tblW w:w="0" w:type="auto"/>
        <w:tblInd w:w="-90" w:type="dxa"/>
        <w:tblLook w:val="04A0"/>
      </w:tblPr>
      <w:tblGrid>
        <w:gridCol w:w="895"/>
        <w:gridCol w:w="895"/>
        <w:gridCol w:w="895"/>
        <w:gridCol w:w="895"/>
        <w:gridCol w:w="895"/>
        <w:gridCol w:w="895"/>
        <w:gridCol w:w="895"/>
        <w:gridCol w:w="895"/>
      </w:tblGrid>
      <w:tr w:rsidR="00652068" w:rsidRPr="00844186" w:rsidTr="00652068">
        <w:tc>
          <w:tcPr>
            <w:tcW w:w="1790" w:type="dxa"/>
            <w:gridSpan w:val="2"/>
          </w:tcPr>
          <w:p w:rsidR="00652068" w:rsidRPr="00844186" w:rsidRDefault="00652068" w:rsidP="00890324">
            <w:pPr>
              <w:widowControl w:val="0"/>
              <w:tabs>
                <w:tab w:val="left" w:pos="4140"/>
              </w:tabs>
              <w:autoSpaceDE w:val="0"/>
              <w:autoSpaceDN w:val="0"/>
              <w:adjustRightInd w:val="0"/>
              <w:jc w:val="left"/>
              <w:rPr>
                <w:rFonts w:cs="Arial"/>
                <w:lang w:val="mn-MN"/>
              </w:rPr>
            </w:pPr>
            <w:r w:rsidRPr="00844186">
              <w:rPr>
                <w:rFonts w:cs="Arial"/>
                <w:lang w:val="mn-MN"/>
              </w:rPr>
              <w:t>Хүүхэд</w:t>
            </w:r>
          </w:p>
        </w:tc>
        <w:tc>
          <w:tcPr>
            <w:tcW w:w="1790" w:type="dxa"/>
            <w:gridSpan w:val="2"/>
          </w:tcPr>
          <w:p w:rsidR="00652068" w:rsidRPr="00844186" w:rsidRDefault="00652068" w:rsidP="00890324">
            <w:pPr>
              <w:widowControl w:val="0"/>
              <w:tabs>
                <w:tab w:val="left" w:pos="4140"/>
              </w:tabs>
              <w:autoSpaceDE w:val="0"/>
              <w:autoSpaceDN w:val="0"/>
              <w:adjustRightInd w:val="0"/>
              <w:jc w:val="left"/>
              <w:rPr>
                <w:rFonts w:cs="Arial"/>
                <w:lang w:val="mn-MN"/>
              </w:rPr>
            </w:pPr>
            <w:r w:rsidRPr="00844186">
              <w:rPr>
                <w:rFonts w:cs="Arial"/>
                <w:lang w:val="mn-MN"/>
              </w:rPr>
              <w:t>Хөгжлийн бэрхшээлтэй иргэн</w:t>
            </w:r>
          </w:p>
        </w:tc>
        <w:tc>
          <w:tcPr>
            <w:tcW w:w="1790" w:type="dxa"/>
            <w:gridSpan w:val="2"/>
          </w:tcPr>
          <w:p w:rsidR="00652068" w:rsidRPr="00844186" w:rsidRDefault="00652068" w:rsidP="00890324">
            <w:pPr>
              <w:widowControl w:val="0"/>
              <w:tabs>
                <w:tab w:val="left" w:pos="4140"/>
              </w:tabs>
              <w:autoSpaceDE w:val="0"/>
              <w:autoSpaceDN w:val="0"/>
              <w:adjustRightInd w:val="0"/>
              <w:jc w:val="left"/>
              <w:rPr>
                <w:rFonts w:cs="Arial"/>
                <w:lang w:val="mn-MN"/>
              </w:rPr>
            </w:pPr>
            <w:r w:rsidRPr="00844186">
              <w:rPr>
                <w:rFonts w:cs="Arial"/>
                <w:lang w:val="mn-MN"/>
              </w:rPr>
              <w:t xml:space="preserve">Ахмад настан </w:t>
            </w:r>
          </w:p>
        </w:tc>
        <w:tc>
          <w:tcPr>
            <w:tcW w:w="1790" w:type="dxa"/>
            <w:gridSpan w:val="2"/>
          </w:tcPr>
          <w:p w:rsidR="00652068" w:rsidRPr="00844186" w:rsidRDefault="00652068" w:rsidP="00890324">
            <w:pPr>
              <w:widowControl w:val="0"/>
              <w:tabs>
                <w:tab w:val="left" w:pos="4140"/>
              </w:tabs>
              <w:autoSpaceDE w:val="0"/>
              <w:autoSpaceDN w:val="0"/>
              <w:adjustRightInd w:val="0"/>
              <w:jc w:val="left"/>
              <w:rPr>
                <w:rFonts w:cs="Arial"/>
                <w:lang w:val="mn-MN"/>
              </w:rPr>
            </w:pPr>
            <w:r w:rsidRPr="00844186">
              <w:rPr>
                <w:rFonts w:cs="Arial"/>
                <w:lang w:val="mn-MN"/>
              </w:rPr>
              <w:t xml:space="preserve">Бусад </w:t>
            </w:r>
          </w:p>
        </w:tc>
      </w:tr>
      <w:tr w:rsidR="00D21112" w:rsidRPr="00844186" w:rsidTr="00890324">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Эр</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 xml:space="preserve">Эм </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Эр</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 xml:space="preserve">Эм </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Эр</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 xml:space="preserve">Эм </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Эр</w:t>
            </w: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r w:rsidRPr="00844186">
              <w:rPr>
                <w:rFonts w:cs="Arial"/>
                <w:lang w:val="mn-MN"/>
              </w:rPr>
              <w:t xml:space="preserve">Эм </w:t>
            </w:r>
          </w:p>
        </w:tc>
      </w:tr>
      <w:tr w:rsidR="00D21112" w:rsidRPr="00844186" w:rsidTr="00890324">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c>
          <w:tcPr>
            <w:tcW w:w="895" w:type="dxa"/>
          </w:tcPr>
          <w:p w:rsidR="00D21112" w:rsidRPr="00844186" w:rsidRDefault="00D21112" w:rsidP="00890324">
            <w:pPr>
              <w:widowControl w:val="0"/>
              <w:tabs>
                <w:tab w:val="left" w:pos="4140"/>
              </w:tabs>
              <w:autoSpaceDE w:val="0"/>
              <w:autoSpaceDN w:val="0"/>
              <w:adjustRightInd w:val="0"/>
              <w:jc w:val="left"/>
              <w:rPr>
                <w:rFonts w:cs="Arial"/>
                <w:lang w:val="mn-MN"/>
              </w:rPr>
            </w:pPr>
          </w:p>
        </w:tc>
      </w:tr>
    </w:tbl>
    <w:p w:rsidR="00D75D9B" w:rsidRPr="00844186" w:rsidRDefault="00D75D9B">
      <w:pPr>
        <w:widowControl w:val="0"/>
        <w:tabs>
          <w:tab w:val="left" w:pos="4140"/>
        </w:tabs>
        <w:autoSpaceDE w:val="0"/>
        <w:autoSpaceDN w:val="0"/>
        <w:adjustRightInd w:val="0"/>
        <w:ind w:left="-90"/>
        <w:jc w:val="left"/>
        <w:rPr>
          <w:rFonts w:cs="Arial"/>
          <w:lang w:val="mn-MN"/>
        </w:rPr>
      </w:pPr>
    </w:p>
    <w:tbl>
      <w:tblPr>
        <w:tblStyle w:val="TableGrid"/>
        <w:tblW w:w="0" w:type="auto"/>
        <w:tblLook w:val="04A0"/>
      </w:tblPr>
      <w:tblGrid>
        <w:gridCol w:w="468"/>
        <w:gridCol w:w="2982"/>
        <w:gridCol w:w="5298"/>
      </w:tblGrid>
      <w:tr w:rsidR="000745C8" w:rsidRPr="00844186" w:rsidTr="00890324">
        <w:tc>
          <w:tcPr>
            <w:tcW w:w="468" w:type="dxa"/>
          </w:tcPr>
          <w:p w:rsidR="000745C8" w:rsidRPr="00844186" w:rsidRDefault="000745C8" w:rsidP="00890324">
            <w:pPr>
              <w:widowControl w:val="0"/>
              <w:tabs>
                <w:tab w:val="left" w:pos="4140"/>
              </w:tabs>
              <w:autoSpaceDE w:val="0"/>
              <w:autoSpaceDN w:val="0"/>
              <w:adjustRightInd w:val="0"/>
              <w:rPr>
                <w:rFonts w:cs="Arial"/>
                <w:lang w:val="mn-MN"/>
              </w:rPr>
            </w:pPr>
          </w:p>
        </w:tc>
        <w:tc>
          <w:tcPr>
            <w:tcW w:w="2982" w:type="dxa"/>
          </w:tcPr>
          <w:p w:rsidR="000745C8" w:rsidRPr="00844186" w:rsidRDefault="000745C8" w:rsidP="00890324">
            <w:pPr>
              <w:widowControl w:val="0"/>
              <w:tabs>
                <w:tab w:val="left" w:pos="4140"/>
              </w:tabs>
              <w:autoSpaceDE w:val="0"/>
              <w:autoSpaceDN w:val="0"/>
              <w:adjustRightInd w:val="0"/>
              <w:rPr>
                <w:rFonts w:cs="Arial"/>
                <w:lang w:val="mn-MN"/>
              </w:rPr>
            </w:pPr>
            <w:r w:rsidRPr="00844186">
              <w:rPr>
                <w:rFonts w:cs="Arial"/>
                <w:lang w:val="mn-MN"/>
              </w:rPr>
              <w:t>Хохирогчийн овог, нэр</w:t>
            </w:r>
          </w:p>
        </w:tc>
        <w:tc>
          <w:tcPr>
            <w:tcW w:w="5298" w:type="dxa"/>
          </w:tcPr>
          <w:p w:rsidR="000745C8" w:rsidRPr="00844186" w:rsidRDefault="000745C8" w:rsidP="00890324">
            <w:pPr>
              <w:widowControl w:val="0"/>
              <w:tabs>
                <w:tab w:val="left" w:pos="4140"/>
              </w:tabs>
              <w:autoSpaceDE w:val="0"/>
              <w:autoSpaceDN w:val="0"/>
              <w:adjustRightInd w:val="0"/>
              <w:rPr>
                <w:rFonts w:cs="Arial"/>
                <w:lang w:val="mn-MN"/>
              </w:rPr>
            </w:pPr>
          </w:p>
        </w:tc>
      </w:tr>
      <w:tr w:rsidR="000745C8" w:rsidRPr="00844186" w:rsidTr="00890324">
        <w:tc>
          <w:tcPr>
            <w:tcW w:w="468" w:type="dxa"/>
          </w:tcPr>
          <w:p w:rsidR="000745C8" w:rsidRPr="00844186" w:rsidRDefault="000745C8" w:rsidP="00890324">
            <w:pPr>
              <w:widowControl w:val="0"/>
              <w:tabs>
                <w:tab w:val="left" w:pos="4140"/>
              </w:tabs>
              <w:autoSpaceDE w:val="0"/>
              <w:autoSpaceDN w:val="0"/>
              <w:adjustRightInd w:val="0"/>
              <w:rPr>
                <w:rFonts w:cs="Arial"/>
                <w:lang w:val="mn-MN"/>
              </w:rPr>
            </w:pPr>
          </w:p>
        </w:tc>
        <w:tc>
          <w:tcPr>
            <w:tcW w:w="2982" w:type="dxa"/>
          </w:tcPr>
          <w:p w:rsidR="000745C8" w:rsidRPr="00844186" w:rsidRDefault="000745C8" w:rsidP="00890324">
            <w:pPr>
              <w:widowControl w:val="0"/>
              <w:tabs>
                <w:tab w:val="left" w:pos="4140"/>
              </w:tabs>
              <w:autoSpaceDE w:val="0"/>
              <w:autoSpaceDN w:val="0"/>
              <w:adjustRightInd w:val="0"/>
              <w:rPr>
                <w:rFonts w:cs="Arial"/>
                <w:lang w:val="mn-MN"/>
              </w:rPr>
            </w:pPr>
            <w:r w:rsidRPr="00844186">
              <w:rPr>
                <w:rFonts w:cs="Arial"/>
                <w:lang w:val="mn-MN"/>
              </w:rPr>
              <w:t>Нас:</w:t>
            </w:r>
          </w:p>
        </w:tc>
        <w:tc>
          <w:tcPr>
            <w:tcW w:w="5298" w:type="dxa"/>
          </w:tcPr>
          <w:p w:rsidR="000745C8" w:rsidRPr="00844186" w:rsidRDefault="000745C8" w:rsidP="00890324">
            <w:pPr>
              <w:widowControl w:val="0"/>
              <w:tabs>
                <w:tab w:val="left" w:pos="4140"/>
              </w:tabs>
              <w:autoSpaceDE w:val="0"/>
              <w:autoSpaceDN w:val="0"/>
              <w:adjustRightInd w:val="0"/>
              <w:rPr>
                <w:rFonts w:cs="Arial"/>
                <w:lang w:val="mn-MN"/>
              </w:rPr>
            </w:pPr>
          </w:p>
        </w:tc>
      </w:tr>
      <w:tr w:rsidR="000745C8" w:rsidRPr="00844186" w:rsidTr="00890324">
        <w:tc>
          <w:tcPr>
            <w:tcW w:w="468" w:type="dxa"/>
          </w:tcPr>
          <w:p w:rsidR="000745C8" w:rsidRPr="00844186" w:rsidRDefault="000745C8" w:rsidP="00890324">
            <w:pPr>
              <w:widowControl w:val="0"/>
              <w:tabs>
                <w:tab w:val="left" w:pos="4140"/>
              </w:tabs>
              <w:autoSpaceDE w:val="0"/>
              <w:autoSpaceDN w:val="0"/>
              <w:adjustRightInd w:val="0"/>
              <w:rPr>
                <w:rFonts w:cs="Arial"/>
                <w:lang w:val="mn-MN"/>
              </w:rPr>
            </w:pPr>
          </w:p>
        </w:tc>
        <w:tc>
          <w:tcPr>
            <w:tcW w:w="2982" w:type="dxa"/>
          </w:tcPr>
          <w:p w:rsidR="000745C8" w:rsidRPr="00844186" w:rsidRDefault="000745C8" w:rsidP="00890324">
            <w:pPr>
              <w:widowControl w:val="0"/>
              <w:tabs>
                <w:tab w:val="left" w:pos="4140"/>
              </w:tabs>
              <w:autoSpaceDE w:val="0"/>
              <w:autoSpaceDN w:val="0"/>
              <w:adjustRightInd w:val="0"/>
              <w:rPr>
                <w:rFonts w:cs="Arial"/>
                <w:lang w:val="mn-MN"/>
              </w:rPr>
            </w:pPr>
            <w:r w:rsidRPr="00844186">
              <w:rPr>
                <w:rFonts w:cs="Arial"/>
                <w:lang w:val="mn-MN"/>
              </w:rPr>
              <w:t>Оршин суугаа хаяг</w:t>
            </w:r>
          </w:p>
        </w:tc>
        <w:tc>
          <w:tcPr>
            <w:tcW w:w="5298" w:type="dxa"/>
          </w:tcPr>
          <w:p w:rsidR="000745C8" w:rsidRPr="00844186" w:rsidRDefault="000745C8" w:rsidP="00890324">
            <w:pPr>
              <w:widowControl w:val="0"/>
              <w:tabs>
                <w:tab w:val="left" w:pos="4140"/>
              </w:tabs>
              <w:autoSpaceDE w:val="0"/>
              <w:autoSpaceDN w:val="0"/>
              <w:adjustRightInd w:val="0"/>
              <w:rPr>
                <w:rFonts w:cs="Arial"/>
                <w:lang w:val="mn-MN"/>
              </w:rPr>
            </w:pPr>
          </w:p>
        </w:tc>
      </w:tr>
      <w:tr w:rsidR="000745C8" w:rsidRPr="00844186" w:rsidTr="00890324">
        <w:tc>
          <w:tcPr>
            <w:tcW w:w="468" w:type="dxa"/>
          </w:tcPr>
          <w:p w:rsidR="000745C8" w:rsidRPr="00844186" w:rsidRDefault="000745C8" w:rsidP="00890324">
            <w:pPr>
              <w:widowControl w:val="0"/>
              <w:tabs>
                <w:tab w:val="left" w:pos="4140"/>
              </w:tabs>
              <w:autoSpaceDE w:val="0"/>
              <w:autoSpaceDN w:val="0"/>
              <w:adjustRightInd w:val="0"/>
              <w:rPr>
                <w:rFonts w:cs="Arial"/>
                <w:lang w:val="mn-MN"/>
              </w:rPr>
            </w:pPr>
          </w:p>
        </w:tc>
        <w:tc>
          <w:tcPr>
            <w:tcW w:w="2982" w:type="dxa"/>
          </w:tcPr>
          <w:p w:rsidR="000745C8" w:rsidRPr="00844186" w:rsidRDefault="000745C8" w:rsidP="00890324">
            <w:pPr>
              <w:widowControl w:val="0"/>
              <w:tabs>
                <w:tab w:val="left" w:pos="4140"/>
              </w:tabs>
              <w:autoSpaceDE w:val="0"/>
              <w:autoSpaceDN w:val="0"/>
              <w:adjustRightInd w:val="0"/>
              <w:rPr>
                <w:rFonts w:cs="Arial"/>
                <w:lang w:val="mn-MN"/>
              </w:rPr>
            </w:pPr>
            <w:r w:rsidRPr="00844186">
              <w:rPr>
                <w:rFonts w:cs="Arial"/>
                <w:lang w:val="mn-MN"/>
              </w:rPr>
              <w:t>Ам бүлийн тоо</w:t>
            </w:r>
            <w:r w:rsidR="00046615" w:rsidRPr="00844186">
              <w:rPr>
                <w:rFonts w:cs="Arial"/>
                <w:lang w:val="mn-MN"/>
              </w:rPr>
              <w:t>, гишүүд</w:t>
            </w:r>
          </w:p>
        </w:tc>
        <w:tc>
          <w:tcPr>
            <w:tcW w:w="5298" w:type="dxa"/>
          </w:tcPr>
          <w:p w:rsidR="000745C8" w:rsidRPr="00844186" w:rsidRDefault="000745C8" w:rsidP="00890324">
            <w:pPr>
              <w:widowControl w:val="0"/>
              <w:tabs>
                <w:tab w:val="left" w:pos="4140"/>
              </w:tabs>
              <w:autoSpaceDE w:val="0"/>
              <w:autoSpaceDN w:val="0"/>
              <w:adjustRightInd w:val="0"/>
              <w:rPr>
                <w:rFonts w:cs="Arial"/>
                <w:lang w:val="mn-MN"/>
              </w:rPr>
            </w:pPr>
          </w:p>
        </w:tc>
      </w:tr>
    </w:tbl>
    <w:p w:rsidR="00F7024B" w:rsidRPr="00844186" w:rsidRDefault="00B40F50" w:rsidP="00F7024B">
      <w:pPr>
        <w:widowControl w:val="0"/>
        <w:tabs>
          <w:tab w:val="left" w:pos="4140"/>
        </w:tabs>
        <w:autoSpaceDE w:val="0"/>
        <w:autoSpaceDN w:val="0"/>
        <w:adjustRightInd w:val="0"/>
        <w:ind w:left="-90"/>
        <w:rPr>
          <w:rFonts w:cs="Arial"/>
          <w:lang w:val="en-US"/>
        </w:rPr>
      </w:pPr>
      <w:r w:rsidRPr="00844186">
        <w:rPr>
          <w:rFonts w:cs="Arial"/>
          <w:lang w:val="mn-MN"/>
        </w:rPr>
        <w:lastRenderedPageBreak/>
        <w:t>Х</w:t>
      </w:r>
      <w:r w:rsidR="004C1E18" w:rsidRPr="00844186">
        <w:rPr>
          <w:rFonts w:cs="Arial"/>
          <w:lang w:val="mn-MN"/>
        </w:rPr>
        <w:t>амгааллын зөрчлийн хэлбэр буюу тохирох зөрчлийн өмнө чагт тэмдэг тавина уу</w:t>
      </w:r>
      <w:r w:rsidR="00CA2C73" w:rsidRPr="00844186">
        <w:rPr>
          <w:rFonts w:cs="Arial"/>
          <w:lang w:val="en-US"/>
        </w:rPr>
        <w:t>:</w:t>
      </w:r>
    </w:p>
    <w:p w:rsidR="00B40F50" w:rsidRPr="00844186" w:rsidRDefault="00B40F50" w:rsidP="00F7024B">
      <w:pPr>
        <w:widowControl w:val="0"/>
        <w:tabs>
          <w:tab w:val="left" w:pos="4140"/>
        </w:tabs>
        <w:autoSpaceDE w:val="0"/>
        <w:autoSpaceDN w:val="0"/>
        <w:adjustRightInd w:val="0"/>
        <w:ind w:left="-90"/>
        <w:rPr>
          <w:rFonts w:cs="Arial"/>
          <w:lang w:val="mn-MN"/>
        </w:rPr>
      </w:pPr>
    </w:p>
    <w:p w:rsidR="004868A9" w:rsidRPr="00844186" w:rsidRDefault="004868A9"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Гэр бүлийн хүчирхийлэл</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Бие махбодын хүчирхийлэл</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Үл хайхрах</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Сэтгэл санааны хүчирхийлэл</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Бэлгийн хүчирхийлэл</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Гэмт хэрэг, зөрчлийн гэрч болсон</w:t>
      </w:r>
    </w:p>
    <w:p w:rsidR="00617D55" w:rsidRPr="00844186" w:rsidRDefault="00617D55"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Орон гэргүй</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Төөрсөн/хаягдсан</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Тэвчишгүй хөдөлмөрийн мөлжлөг</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Хүний наймаанд өртсөн</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Барьцаалагдсан</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Хараа хяналтгүй байгаа</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Амиа хорлохыг завдсан</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Осол гэмтэлд өртсөн</w:t>
      </w:r>
    </w:p>
    <w:p w:rsidR="00F7024B" w:rsidRPr="00844186" w:rsidRDefault="004C1E18" w:rsidP="00F7024B">
      <w:pPr>
        <w:pStyle w:val="ListParagraph"/>
        <w:widowControl w:val="0"/>
        <w:numPr>
          <w:ilvl w:val="0"/>
          <w:numId w:val="15"/>
        </w:numPr>
        <w:tabs>
          <w:tab w:val="left" w:pos="630"/>
        </w:tabs>
        <w:autoSpaceDE w:val="0"/>
        <w:autoSpaceDN w:val="0"/>
        <w:adjustRightInd w:val="0"/>
        <w:spacing w:after="200"/>
        <w:jc w:val="left"/>
        <w:rPr>
          <w:rFonts w:cs="Arial"/>
          <w:lang w:val="mn-MN"/>
        </w:rPr>
      </w:pPr>
      <w:r w:rsidRPr="00844186">
        <w:rPr>
          <w:rFonts w:cs="Arial"/>
          <w:lang w:val="mn-MN"/>
        </w:rPr>
        <w:t>Бусад: ..............................................................</w:t>
      </w:r>
    </w:p>
    <w:p w:rsidR="00F7024B" w:rsidRPr="00844186" w:rsidRDefault="004C1E18" w:rsidP="00F7024B">
      <w:pPr>
        <w:widowControl w:val="0"/>
        <w:tabs>
          <w:tab w:val="left" w:pos="4140"/>
        </w:tabs>
        <w:autoSpaceDE w:val="0"/>
        <w:autoSpaceDN w:val="0"/>
        <w:adjustRightInd w:val="0"/>
        <w:rPr>
          <w:rFonts w:cs="Arial"/>
          <w:lang w:val="mn-MN"/>
        </w:rPr>
      </w:pPr>
      <w:r w:rsidRPr="00844186">
        <w:rPr>
          <w:rFonts w:cs="Arial"/>
          <w:lang w:val="mn-MN"/>
        </w:rPr>
        <w:t>Зөрчил гаргагчийн талаарх мэдээлэл:</w:t>
      </w:r>
    </w:p>
    <w:p w:rsidR="00B64163" w:rsidRPr="00844186" w:rsidRDefault="00B64163" w:rsidP="00F7024B">
      <w:pPr>
        <w:widowControl w:val="0"/>
        <w:tabs>
          <w:tab w:val="left" w:pos="4140"/>
        </w:tabs>
        <w:autoSpaceDE w:val="0"/>
        <w:autoSpaceDN w:val="0"/>
        <w:adjustRightInd w:val="0"/>
        <w:rPr>
          <w:rFonts w:cs="Arial"/>
          <w:lang w:val="mn-MN"/>
        </w:rPr>
      </w:pPr>
    </w:p>
    <w:tbl>
      <w:tblPr>
        <w:tblStyle w:val="TableGrid"/>
        <w:tblW w:w="0" w:type="auto"/>
        <w:tblLook w:val="04A0"/>
      </w:tblPr>
      <w:tblGrid>
        <w:gridCol w:w="468"/>
        <w:gridCol w:w="2982"/>
        <w:gridCol w:w="5298"/>
      </w:tblGrid>
      <w:tr w:rsidR="00B64163" w:rsidRPr="00844186" w:rsidTr="00890324">
        <w:tc>
          <w:tcPr>
            <w:tcW w:w="468" w:type="dxa"/>
          </w:tcPr>
          <w:p w:rsidR="00B64163" w:rsidRPr="00844186" w:rsidRDefault="00B64163" w:rsidP="00890324">
            <w:pPr>
              <w:widowControl w:val="0"/>
              <w:tabs>
                <w:tab w:val="left" w:pos="4140"/>
              </w:tabs>
              <w:autoSpaceDE w:val="0"/>
              <w:autoSpaceDN w:val="0"/>
              <w:adjustRightInd w:val="0"/>
              <w:rPr>
                <w:rFonts w:cs="Arial"/>
                <w:lang w:val="mn-MN"/>
              </w:rPr>
            </w:pPr>
          </w:p>
        </w:tc>
        <w:tc>
          <w:tcPr>
            <w:tcW w:w="2982" w:type="dxa"/>
          </w:tcPr>
          <w:p w:rsidR="00B64163" w:rsidRPr="00844186" w:rsidRDefault="00B64163" w:rsidP="00890324">
            <w:pPr>
              <w:widowControl w:val="0"/>
              <w:tabs>
                <w:tab w:val="left" w:pos="4140"/>
              </w:tabs>
              <w:autoSpaceDE w:val="0"/>
              <w:autoSpaceDN w:val="0"/>
              <w:adjustRightInd w:val="0"/>
              <w:rPr>
                <w:rFonts w:cs="Arial"/>
                <w:lang w:val="mn-MN"/>
              </w:rPr>
            </w:pPr>
            <w:r w:rsidRPr="00844186">
              <w:rPr>
                <w:rFonts w:cs="Arial"/>
                <w:lang w:val="mn-MN"/>
              </w:rPr>
              <w:t>Овог, нэр</w:t>
            </w:r>
          </w:p>
        </w:tc>
        <w:tc>
          <w:tcPr>
            <w:tcW w:w="5298" w:type="dxa"/>
          </w:tcPr>
          <w:p w:rsidR="00B64163" w:rsidRPr="00844186" w:rsidRDefault="00B64163" w:rsidP="00890324">
            <w:pPr>
              <w:widowControl w:val="0"/>
              <w:tabs>
                <w:tab w:val="left" w:pos="4140"/>
              </w:tabs>
              <w:autoSpaceDE w:val="0"/>
              <w:autoSpaceDN w:val="0"/>
              <w:adjustRightInd w:val="0"/>
              <w:rPr>
                <w:rFonts w:cs="Arial"/>
                <w:lang w:val="mn-MN"/>
              </w:rPr>
            </w:pPr>
          </w:p>
        </w:tc>
      </w:tr>
      <w:tr w:rsidR="00B64163" w:rsidRPr="00844186" w:rsidTr="00890324">
        <w:tc>
          <w:tcPr>
            <w:tcW w:w="468" w:type="dxa"/>
          </w:tcPr>
          <w:p w:rsidR="00B64163" w:rsidRPr="00844186" w:rsidRDefault="00B64163" w:rsidP="00890324">
            <w:pPr>
              <w:widowControl w:val="0"/>
              <w:tabs>
                <w:tab w:val="left" w:pos="4140"/>
              </w:tabs>
              <w:autoSpaceDE w:val="0"/>
              <w:autoSpaceDN w:val="0"/>
              <w:adjustRightInd w:val="0"/>
              <w:rPr>
                <w:rFonts w:cs="Arial"/>
                <w:lang w:val="mn-MN"/>
              </w:rPr>
            </w:pPr>
          </w:p>
        </w:tc>
        <w:tc>
          <w:tcPr>
            <w:tcW w:w="2982" w:type="dxa"/>
          </w:tcPr>
          <w:p w:rsidR="00B64163" w:rsidRPr="00844186" w:rsidRDefault="00B64163" w:rsidP="00890324">
            <w:pPr>
              <w:widowControl w:val="0"/>
              <w:tabs>
                <w:tab w:val="left" w:pos="4140"/>
              </w:tabs>
              <w:autoSpaceDE w:val="0"/>
              <w:autoSpaceDN w:val="0"/>
              <w:adjustRightInd w:val="0"/>
              <w:rPr>
                <w:rFonts w:cs="Arial"/>
                <w:lang w:val="mn-MN"/>
              </w:rPr>
            </w:pPr>
            <w:r w:rsidRPr="00844186">
              <w:rPr>
                <w:rFonts w:cs="Arial"/>
                <w:lang w:val="mn-MN"/>
              </w:rPr>
              <w:t>Нас, хүйс</w:t>
            </w:r>
          </w:p>
        </w:tc>
        <w:tc>
          <w:tcPr>
            <w:tcW w:w="5298" w:type="dxa"/>
          </w:tcPr>
          <w:p w:rsidR="00B64163" w:rsidRPr="00844186" w:rsidRDefault="00B64163" w:rsidP="00890324">
            <w:pPr>
              <w:widowControl w:val="0"/>
              <w:tabs>
                <w:tab w:val="left" w:pos="4140"/>
              </w:tabs>
              <w:autoSpaceDE w:val="0"/>
              <w:autoSpaceDN w:val="0"/>
              <w:adjustRightInd w:val="0"/>
              <w:rPr>
                <w:rFonts w:cs="Arial"/>
                <w:lang w:val="mn-MN"/>
              </w:rPr>
            </w:pPr>
          </w:p>
        </w:tc>
      </w:tr>
      <w:tr w:rsidR="00B64163" w:rsidRPr="00844186" w:rsidTr="00890324">
        <w:tc>
          <w:tcPr>
            <w:tcW w:w="468" w:type="dxa"/>
          </w:tcPr>
          <w:p w:rsidR="00B64163" w:rsidRPr="00844186" w:rsidRDefault="00B64163" w:rsidP="00890324">
            <w:pPr>
              <w:widowControl w:val="0"/>
              <w:tabs>
                <w:tab w:val="left" w:pos="4140"/>
              </w:tabs>
              <w:autoSpaceDE w:val="0"/>
              <w:autoSpaceDN w:val="0"/>
              <w:adjustRightInd w:val="0"/>
              <w:rPr>
                <w:rFonts w:cs="Arial"/>
                <w:lang w:val="mn-MN"/>
              </w:rPr>
            </w:pPr>
          </w:p>
        </w:tc>
        <w:tc>
          <w:tcPr>
            <w:tcW w:w="2982" w:type="dxa"/>
          </w:tcPr>
          <w:p w:rsidR="00B64163" w:rsidRPr="00844186" w:rsidRDefault="00B64163" w:rsidP="00B64163">
            <w:pPr>
              <w:widowControl w:val="0"/>
              <w:tabs>
                <w:tab w:val="left" w:pos="4140"/>
              </w:tabs>
              <w:autoSpaceDE w:val="0"/>
              <w:autoSpaceDN w:val="0"/>
              <w:adjustRightInd w:val="0"/>
              <w:rPr>
                <w:rFonts w:cs="Arial"/>
                <w:lang w:val="mn-MN"/>
              </w:rPr>
            </w:pPr>
            <w:r w:rsidRPr="00844186">
              <w:rPr>
                <w:rFonts w:cs="Arial"/>
                <w:lang w:val="mn-MN"/>
              </w:rPr>
              <w:t>Гэрийн хаяг</w:t>
            </w:r>
          </w:p>
        </w:tc>
        <w:tc>
          <w:tcPr>
            <w:tcW w:w="5298" w:type="dxa"/>
          </w:tcPr>
          <w:p w:rsidR="00B64163" w:rsidRPr="00844186" w:rsidRDefault="00B64163" w:rsidP="00890324">
            <w:pPr>
              <w:widowControl w:val="0"/>
              <w:tabs>
                <w:tab w:val="left" w:pos="4140"/>
              </w:tabs>
              <w:autoSpaceDE w:val="0"/>
              <w:autoSpaceDN w:val="0"/>
              <w:adjustRightInd w:val="0"/>
              <w:rPr>
                <w:rFonts w:cs="Arial"/>
                <w:lang w:val="mn-MN"/>
              </w:rPr>
            </w:pPr>
          </w:p>
        </w:tc>
      </w:tr>
      <w:tr w:rsidR="00B64163" w:rsidRPr="00844186" w:rsidTr="00890324">
        <w:tc>
          <w:tcPr>
            <w:tcW w:w="468" w:type="dxa"/>
          </w:tcPr>
          <w:p w:rsidR="00B64163" w:rsidRPr="00844186" w:rsidRDefault="00B64163" w:rsidP="00890324">
            <w:pPr>
              <w:widowControl w:val="0"/>
              <w:tabs>
                <w:tab w:val="left" w:pos="4140"/>
              </w:tabs>
              <w:autoSpaceDE w:val="0"/>
              <w:autoSpaceDN w:val="0"/>
              <w:adjustRightInd w:val="0"/>
              <w:rPr>
                <w:rFonts w:cs="Arial"/>
                <w:lang w:val="mn-MN"/>
              </w:rPr>
            </w:pPr>
          </w:p>
        </w:tc>
        <w:tc>
          <w:tcPr>
            <w:tcW w:w="2982" w:type="dxa"/>
          </w:tcPr>
          <w:p w:rsidR="00B64163" w:rsidRPr="00844186" w:rsidRDefault="00B64163" w:rsidP="00890324">
            <w:pPr>
              <w:widowControl w:val="0"/>
              <w:tabs>
                <w:tab w:val="left" w:pos="4140"/>
              </w:tabs>
              <w:autoSpaceDE w:val="0"/>
              <w:autoSpaceDN w:val="0"/>
              <w:adjustRightInd w:val="0"/>
              <w:rPr>
                <w:rFonts w:cs="Arial"/>
                <w:lang w:val="mn-MN"/>
              </w:rPr>
            </w:pPr>
            <w:r w:rsidRPr="00844186">
              <w:rPr>
                <w:rFonts w:cs="Arial"/>
                <w:lang w:val="mn-MN"/>
              </w:rPr>
              <w:t>Утас</w:t>
            </w:r>
          </w:p>
        </w:tc>
        <w:tc>
          <w:tcPr>
            <w:tcW w:w="5298" w:type="dxa"/>
          </w:tcPr>
          <w:p w:rsidR="00B64163" w:rsidRPr="00844186" w:rsidRDefault="00B64163" w:rsidP="00890324">
            <w:pPr>
              <w:widowControl w:val="0"/>
              <w:tabs>
                <w:tab w:val="left" w:pos="4140"/>
              </w:tabs>
              <w:autoSpaceDE w:val="0"/>
              <w:autoSpaceDN w:val="0"/>
              <w:adjustRightInd w:val="0"/>
              <w:rPr>
                <w:rFonts w:cs="Arial"/>
                <w:lang w:val="mn-MN"/>
              </w:rPr>
            </w:pPr>
          </w:p>
        </w:tc>
      </w:tr>
      <w:tr w:rsidR="00B64163" w:rsidRPr="00844186" w:rsidTr="00890324">
        <w:tc>
          <w:tcPr>
            <w:tcW w:w="468" w:type="dxa"/>
          </w:tcPr>
          <w:p w:rsidR="00B64163" w:rsidRPr="00844186" w:rsidRDefault="00B64163" w:rsidP="00890324">
            <w:pPr>
              <w:widowControl w:val="0"/>
              <w:tabs>
                <w:tab w:val="left" w:pos="4140"/>
              </w:tabs>
              <w:autoSpaceDE w:val="0"/>
              <w:autoSpaceDN w:val="0"/>
              <w:adjustRightInd w:val="0"/>
              <w:rPr>
                <w:rFonts w:cs="Arial"/>
                <w:lang w:val="mn-MN"/>
              </w:rPr>
            </w:pPr>
          </w:p>
        </w:tc>
        <w:tc>
          <w:tcPr>
            <w:tcW w:w="2982" w:type="dxa"/>
          </w:tcPr>
          <w:p w:rsidR="00B64163" w:rsidRPr="00844186" w:rsidRDefault="00B64163" w:rsidP="00B64163">
            <w:pPr>
              <w:widowControl w:val="0"/>
              <w:tabs>
                <w:tab w:val="left" w:pos="4140"/>
              </w:tabs>
              <w:autoSpaceDE w:val="0"/>
              <w:autoSpaceDN w:val="0"/>
              <w:adjustRightInd w:val="0"/>
              <w:rPr>
                <w:rFonts w:cs="Arial"/>
                <w:lang w:val="mn-MN"/>
              </w:rPr>
            </w:pPr>
            <w:r w:rsidRPr="00844186">
              <w:rPr>
                <w:rFonts w:cs="Arial"/>
                <w:lang w:val="mn-MN"/>
              </w:rPr>
              <w:t xml:space="preserve">Зөрчил гаргагч нь үйлчлүүлэгчтэй ямар холбоо, хамааралтай, харилцаатай болох:  </w:t>
            </w:r>
          </w:p>
          <w:p w:rsidR="00B64163" w:rsidRPr="00844186" w:rsidRDefault="00B64163" w:rsidP="00890324">
            <w:pPr>
              <w:widowControl w:val="0"/>
              <w:tabs>
                <w:tab w:val="left" w:pos="4140"/>
              </w:tabs>
              <w:autoSpaceDE w:val="0"/>
              <w:autoSpaceDN w:val="0"/>
              <w:adjustRightInd w:val="0"/>
              <w:rPr>
                <w:rFonts w:cs="Arial"/>
                <w:lang w:val="mn-MN"/>
              </w:rPr>
            </w:pPr>
          </w:p>
        </w:tc>
        <w:tc>
          <w:tcPr>
            <w:tcW w:w="5298" w:type="dxa"/>
          </w:tcPr>
          <w:p w:rsidR="00B64163" w:rsidRPr="00844186" w:rsidRDefault="00B64163" w:rsidP="00890324">
            <w:pPr>
              <w:widowControl w:val="0"/>
              <w:tabs>
                <w:tab w:val="left" w:pos="4140"/>
              </w:tabs>
              <w:autoSpaceDE w:val="0"/>
              <w:autoSpaceDN w:val="0"/>
              <w:adjustRightInd w:val="0"/>
              <w:rPr>
                <w:rFonts w:cs="Arial"/>
                <w:lang w:val="mn-MN"/>
              </w:rPr>
            </w:pPr>
          </w:p>
        </w:tc>
      </w:tr>
    </w:tbl>
    <w:p w:rsidR="00CF31E5" w:rsidRPr="00844186" w:rsidRDefault="00CF31E5" w:rsidP="00F7024B">
      <w:pPr>
        <w:widowControl w:val="0"/>
        <w:tabs>
          <w:tab w:val="left" w:pos="4140"/>
        </w:tabs>
        <w:autoSpaceDE w:val="0"/>
        <w:autoSpaceDN w:val="0"/>
        <w:adjustRightInd w:val="0"/>
        <w:rPr>
          <w:rFonts w:cs="Arial"/>
          <w:lang w:val="mn-MN"/>
        </w:rPr>
      </w:pPr>
    </w:p>
    <w:p w:rsidR="00F7024B" w:rsidRPr="00844186" w:rsidRDefault="004C1E18" w:rsidP="00F7024B">
      <w:pPr>
        <w:pStyle w:val="ListParagraph"/>
        <w:spacing w:after="200"/>
        <w:ind w:left="0"/>
        <w:rPr>
          <w:rFonts w:cs="Arial"/>
          <w:lang w:val="mn-MN"/>
        </w:rPr>
      </w:pPr>
      <w:r w:rsidRPr="00844186">
        <w:rPr>
          <w:rFonts w:cs="Arial"/>
          <w:lang w:val="mn-MN"/>
        </w:rPr>
        <w:t xml:space="preserve">Хариу үйлчилгээний санал (гэр бүлийн болон </w:t>
      </w:r>
      <w:r w:rsidR="00DE7F07" w:rsidRPr="00844186">
        <w:rPr>
          <w:rFonts w:cs="Arial"/>
          <w:lang w:val="mn-MN"/>
        </w:rPr>
        <w:t>эрсдэлийн</w:t>
      </w:r>
      <w:r w:rsidRPr="00844186">
        <w:rPr>
          <w:rFonts w:cs="Arial"/>
          <w:lang w:val="mn-MN"/>
        </w:rPr>
        <w:t xml:space="preserve"> нөхцөл байдлын үнэлгээ хийсний дараа </w:t>
      </w:r>
      <w:r w:rsidR="00A36D06" w:rsidRPr="00844186">
        <w:rPr>
          <w:rFonts w:cs="Arial"/>
          <w:lang w:val="mn-MN"/>
        </w:rPr>
        <w:t>х</w:t>
      </w:r>
      <w:r w:rsidRPr="00844186">
        <w:rPr>
          <w:rFonts w:cs="Arial"/>
          <w:lang w:val="mn-MN"/>
        </w:rPr>
        <w:t>ө</w:t>
      </w:r>
      <w:r w:rsidR="00A81414" w:rsidRPr="00844186">
        <w:rPr>
          <w:rFonts w:cs="Arial"/>
          <w:lang w:val="mn-MN"/>
        </w:rPr>
        <w:t>т</w:t>
      </w:r>
      <w:r w:rsidRPr="00844186">
        <w:rPr>
          <w:rFonts w:cs="Arial"/>
          <w:lang w:val="mn-MN"/>
        </w:rPr>
        <w:t>лөх)</w:t>
      </w:r>
    </w:p>
    <w:p w:rsidR="00F7024B" w:rsidRPr="00844186" w:rsidRDefault="004C1E18" w:rsidP="00F7024B">
      <w:pPr>
        <w:pStyle w:val="ListParagraph"/>
        <w:numPr>
          <w:ilvl w:val="0"/>
          <w:numId w:val="16"/>
        </w:numPr>
        <w:spacing w:after="200"/>
        <w:ind w:left="1080"/>
        <w:jc w:val="left"/>
        <w:rPr>
          <w:rFonts w:cs="Arial"/>
          <w:lang w:val="mn-MN"/>
        </w:rPr>
      </w:pPr>
      <w:r w:rsidRPr="00844186">
        <w:rPr>
          <w:rFonts w:cs="Arial"/>
          <w:lang w:val="mn-MN"/>
        </w:rPr>
        <w:t>Эмнэлэгт хүргэх</w:t>
      </w:r>
    </w:p>
    <w:p w:rsidR="00F7024B" w:rsidRPr="00844186" w:rsidRDefault="004C1E18" w:rsidP="00F7024B">
      <w:pPr>
        <w:pStyle w:val="ListParagraph"/>
        <w:numPr>
          <w:ilvl w:val="0"/>
          <w:numId w:val="16"/>
        </w:numPr>
        <w:spacing w:after="200"/>
        <w:ind w:left="1080"/>
        <w:jc w:val="left"/>
        <w:rPr>
          <w:rFonts w:cs="Arial"/>
          <w:lang w:val="mn-MN"/>
        </w:rPr>
      </w:pPr>
      <w:r w:rsidRPr="00844186">
        <w:rPr>
          <w:rFonts w:cs="Arial"/>
          <w:lang w:val="mn-MN"/>
        </w:rPr>
        <w:t>Аюулгүй байдлын төлөвлөгөө гаргах</w:t>
      </w:r>
    </w:p>
    <w:p w:rsidR="00F7024B" w:rsidRPr="00844186" w:rsidRDefault="004C1E18" w:rsidP="00F7024B">
      <w:pPr>
        <w:pStyle w:val="ListParagraph"/>
        <w:numPr>
          <w:ilvl w:val="0"/>
          <w:numId w:val="16"/>
        </w:numPr>
        <w:spacing w:after="200"/>
        <w:ind w:left="1080"/>
        <w:jc w:val="left"/>
        <w:rPr>
          <w:rFonts w:cs="Arial"/>
          <w:lang w:val="mn-MN"/>
        </w:rPr>
      </w:pPr>
      <w:r w:rsidRPr="00844186">
        <w:rPr>
          <w:rFonts w:cs="Arial"/>
          <w:lang w:val="mn-MN"/>
        </w:rPr>
        <w:t>Аюулгүй газар шилжүүлэх / хамаатан садны асрамжинд өгөх</w:t>
      </w:r>
    </w:p>
    <w:p w:rsidR="00F7024B" w:rsidRPr="00844186" w:rsidRDefault="004C1E18" w:rsidP="00F7024B">
      <w:pPr>
        <w:pStyle w:val="ListParagraph"/>
        <w:numPr>
          <w:ilvl w:val="0"/>
          <w:numId w:val="16"/>
        </w:numPr>
        <w:spacing w:after="200"/>
        <w:ind w:left="1080"/>
        <w:jc w:val="left"/>
        <w:rPr>
          <w:rFonts w:cs="Arial"/>
          <w:lang w:val="mn-MN"/>
        </w:rPr>
      </w:pPr>
      <w:r w:rsidRPr="00844186">
        <w:rPr>
          <w:rFonts w:cs="Arial"/>
          <w:lang w:val="mn-MN"/>
        </w:rPr>
        <w:t>Хүчирхийлэгчийг тусгаарлуулах</w:t>
      </w:r>
    </w:p>
    <w:p w:rsidR="00F7024B" w:rsidRPr="00844186" w:rsidRDefault="004C1E18" w:rsidP="00F7024B">
      <w:pPr>
        <w:pStyle w:val="ListParagraph"/>
        <w:numPr>
          <w:ilvl w:val="0"/>
          <w:numId w:val="16"/>
        </w:numPr>
        <w:spacing w:after="200"/>
        <w:ind w:left="1080"/>
        <w:jc w:val="left"/>
        <w:rPr>
          <w:rFonts w:cs="Arial"/>
          <w:lang w:val="mn-MN"/>
        </w:rPr>
      </w:pPr>
      <w:r w:rsidRPr="00844186">
        <w:rPr>
          <w:rFonts w:cs="Arial"/>
          <w:lang w:val="mn-MN"/>
        </w:rPr>
        <w:t>Хамгаалах байр</w:t>
      </w:r>
    </w:p>
    <w:p w:rsidR="00F7024B" w:rsidRPr="00844186" w:rsidRDefault="00BA5E0B" w:rsidP="00F7024B">
      <w:pPr>
        <w:pStyle w:val="ListParagraph"/>
        <w:numPr>
          <w:ilvl w:val="0"/>
          <w:numId w:val="16"/>
        </w:numPr>
        <w:spacing w:after="200"/>
        <w:ind w:left="1080"/>
        <w:jc w:val="left"/>
        <w:rPr>
          <w:rFonts w:cs="Arial"/>
          <w:lang w:val="mn-MN"/>
        </w:rPr>
      </w:pPr>
      <w:r w:rsidRPr="00844186">
        <w:rPr>
          <w:rFonts w:cs="Arial"/>
          <w:lang w:val="mn-MN"/>
        </w:rPr>
        <w:t>Хувийн хэрэг</w:t>
      </w:r>
      <w:r w:rsidR="004C1E18" w:rsidRPr="00844186">
        <w:rPr>
          <w:rFonts w:cs="Arial"/>
          <w:lang w:val="mn-MN"/>
        </w:rPr>
        <w:t xml:space="preserve"> нээх</w:t>
      </w:r>
    </w:p>
    <w:p w:rsidR="002B3A4E" w:rsidRPr="00844186" w:rsidRDefault="004C1E18">
      <w:pPr>
        <w:pStyle w:val="ListParagraph"/>
        <w:numPr>
          <w:ilvl w:val="0"/>
          <w:numId w:val="16"/>
        </w:numPr>
        <w:spacing w:after="200"/>
        <w:ind w:left="1080"/>
        <w:jc w:val="left"/>
        <w:rPr>
          <w:rFonts w:cs="Arial"/>
          <w:lang w:val="mn-MN"/>
        </w:rPr>
      </w:pPr>
      <w:r w:rsidRPr="00844186">
        <w:rPr>
          <w:rFonts w:cs="Arial"/>
          <w:lang w:val="mn-MN"/>
        </w:rPr>
        <w:t xml:space="preserve">Бусад </w:t>
      </w:r>
    </w:p>
    <w:p w:rsidR="00F7024B" w:rsidRPr="00844186" w:rsidRDefault="00A81414" w:rsidP="00F7024B">
      <w:pPr>
        <w:pStyle w:val="ListParagraph"/>
        <w:spacing w:after="200"/>
        <w:ind w:left="0"/>
        <w:rPr>
          <w:rFonts w:cs="Arial"/>
          <w:lang w:val="mn-MN"/>
        </w:rPr>
      </w:pPr>
      <w:r w:rsidRPr="00844186">
        <w:rPr>
          <w:rFonts w:cs="Arial"/>
          <w:lang w:val="mn-MN"/>
        </w:rPr>
        <w:t>Мэдээллийг өөр газар, б</w:t>
      </w:r>
      <w:r w:rsidR="004C1E18" w:rsidRPr="00844186">
        <w:rPr>
          <w:rFonts w:cs="Arial"/>
          <w:lang w:val="mn-MN"/>
        </w:rPr>
        <w:t>айгууллагад өгсөн бол:</w:t>
      </w:r>
    </w:p>
    <w:p w:rsidR="00F7024B" w:rsidRPr="00844186" w:rsidRDefault="004C1E18" w:rsidP="00F7024B">
      <w:pPr>
        <w:pStyle w:val="ListParagraph"/>
        <w:numPr>
          <w:ilvl w:val="0"/>
          <w:numId w:val="18"/>
        </w:numPr>
        <w:spacing w:after="200"/>
        <w:jc w:val="left"/>
        <w:rPr>
          <w:rFonts w:cs="Arial"/>
          <w:lang w:val="mn-MN"/>
        </w:rPr>
      </w:pPr>
      <w:r w:rsidRPr="00844186">
        <w:rPr>
          <w:rFonts w:cs="Arial"/>
          <w:lang w:val="mn-MN"/>
        </w:rPr>
        <w:t>Аймаг/дүүргийн ГБ</w:t>
      </w:r>
      <w:r w:rsidR="00BA5E0B" w:rsidRPr="00844186">
        <w:rPr>
          <w:rFonts w:cs="Arial"/>
          <w:lang w:val="mn-MN"/>
        </w:rPr>
        <w:t>ХЗ</w:t>
      </w:r>
      <w:r w:rsidRPr="00844186">
        <w:rPr>
          <w:rFonts w:cs="Arial"/>
          <w:lang w:val="mn-MN"/>
        </w:rPr>
        <w:t>Х</w:t>
      </w:r>
      <w:r w:rsidR="00BA5E0B" w:rsidRPr="00844186">
        <w:rPr>
          <w:rFonts w:cs="Arial"/>
          <w:lang w:val="mn-MN"/>
        </w:rPr>
        <w:t>Газар, х</w:t>
      </w:r>
      <w:r w:rsidRPr="00844186">
        <w:rPr>
          <w:rFonts w:cs="Arial"/>
          <w:lang w:val="mn-MN"/>
        </w:rPr>
        <w:t>элтэс</w:t>
      </w:r>
    </w:p>
    <w:p w:rsidR="00F7024B" w:rsidRPr="00844186" w:rsidRDefault="004C1E18" w:rsidP="00F7024B">
      <w:pPr>
        <w:pStyle w:val="ListParagraph"/>
        <w:numPr>
          <w:ilvl w:val="0"/>
          <w:numId w:val="18"/>
        </w:numPr>
        <w:spacing w:after="200"/>
        <w:jc w:val="left"/>
        <w:rPr>
          <w:rFonts w:cs="Arial"/>
          <w:lang w:val="mn-MN"/>
        </w:rPr>
      </w:pPr>
      <w:r w:rsidRPr="00844186">
        <w:rPr>
          <w:rFonts w:cs="Arial"/>
          <w:lang w:val="mn-MN"/>
        </w:rPr>
        <w:t>Хүүхдийн тусламжийн утас</w:t>
      </w:r>
      <w:r w:rsidR="00EE2FB9" w:rsidRPr="00844186">
        <w:rPr>
          <w:rFonts w:cs="Arial"/>
          <w:lang w:val="mn-MN"/>
        </w:rPr>
        <w:t>ны</w:t>
      </w:r>
      <w:r w:rsidR="000A49A5" w:rsidRPr="00844186">
        <w:rPr>
          <w:rFonts w:cs="Arial"/>
          <w:lang w:val="mn-MN"/>
        </w:rPr>
        <w:t xml:space="preserve"> үйлчилгээний төв</w:t>
      </w:r>
    </w:p>
    <w:p w:rsidR="00F7024B" w:rsidRPr="00844186" w:rsidRDefault="004C1E18" w:rsidP="00F7024B">
      <w:pPr>
        <w:pStyle w:val="ListParagraph"/>
        <w:numPr>
          <w:ilvl w:val="0"/>
          <w:numId w:val="18"/>
        </w:numPr>
        <w:spacing w:after="200"/>
        <w:jc w:val="left"/>
        <w:rPr>
          <w:rFonts w:cs="Arial"/>
          <w:lang w:val="mn-MN"/>
        </w:rPr>
      </w:pPr>
      <w:r w:rsidRPr="00844186">
        <w:rPr>
          <w:rFonts w:cs="Arial"/>
          <w:lang w:val="mn-MN"/>
        </w:rPr>
        <w:t xml:space="preserve">Бусад: ......................................................................... </w:t>
      </w:r>
    </w:p>
    <w:p w:rsidR="00F7024B" w:rsidRPr="00844186" w:rsidRDefault="004C1E18" w:rsidP="00F7024B">
      <w:pPr>
        <w:rPr>
          <w:rFonts w:cs="Arial"/>
          <w:lang w:val="mn-MN"/>
        </w:rPr>
      </w:pPr>
      <w:r w:rsidRPr="00844186">
        <w:rPr>
          <w:rFonts w:cs="Arial"/>
          <w:lang w:val="mn-MN"/>
        </w:rPr>
        <w:t>Мэдээлэл дамжуулсан цаг хугацаа: .................................................................</w:t>
      </w:r>
    </w:p>
    <w:p w:rsidR="00F7024B" w:rsidRPr="00844186" w:rsidRDefault="004C1E18" w:rsidP="00F7024B">
      <w:pPr>
        <w:pStyle w:val="ListParagraph"/>
        <w:spacing w:after="200"/>
        <w:ind w:left="0"/>
        <w:rPr>
          <w:rFonts w:cs="Arial"/>
          <w:lang w:val="mn-MN"/>
        </w:rPr>
      </w:pPr>
      <w:r w:rsidRPr="00844186">
        <w:rPr>
          <w:rFonts w:cs="Arial"/>
          <w:lang w:val="mn-MN"/>
        </w:rPr>
        <w:t>108 утсан дээр дуудлага хүлээн авсан зөвлөхийн код: ..................................</w:t>
      </w:r>
    </w:p>
    <w:p w:rsidR="00382D27" w:rsidRPr="00844186" w:rsidRDefault="00382D27" w:rsidP="00F7024B">
      <w:pPr>
        <w:pStyle w:val="ListParagraph"/>
        <w:spacing w:after="200"/>
        <w:ind w:left="0"/>
        <w:rPr>
          <w:rFonts w:cs="Arial"/>
          <w:lang w:val="mn-MN"/>
        </w:rPr>
      </w:pPr>
    </w:p>
    <w:p w:rsidR="00F7024B" w:rsidRPr="00844186" w:rsidRDefault="004C1E18" w:rsidP="00F7024B">
      <w:pPr>
        <w:pStyle w:val="ListParagraph"/>
        <w:spacing w:after="200"/>
        <w:ind w:left="0"/>
        <w:rPr>
          <w:rFonts w:cs="Arial"/>
          <w:lang w:val="mn-MN"/>
        </w:rPr>
      </w:pPr>
      <w:r w:rsidRPr="00844186">
        <w:rPr>
          <w:rFonts w:cs="Arial"/>
          <w:lang w:val="mn-MN"/>
        </w:rPr>
        <w:t>Мэдээлэл хүлээн авсан хүний гарын үсэг: ......................................................</w:t>
      </w:r>
    </w:p>
    <w:p w:rsidR="00382D27" w:rsidRPr="00844186" w:rsidRDefault="00382D27" w:rsidP="004F128A">
      <w:pPr>
        <w:pStyle w:val="ListParagraph"/>
        <w:spacing w:after="200"/>
        <w:ind w:left="0"/>
        <w:rPr>
          <w:rFonts w:cs="Arial"/>
          <w:lang w:val="mn-MN"/>
        </w:rPr>
      </w:pPr>
    </w:p>
    <w:p w:rsidR="004F128A" w:rsidRPr="00844186" w:rsidRDefault="004C1E18" w:rsidP="004F128A">
      <w:pPr>
        <w:pStyle w:val="ListParagraph"/>
        <w:spacing w:after="200"/>
        <w:ind w:left="0"/>
        <w:rPr>
          <w:rFonts w:cs="Arial"/>
          <w:lang w:val="mn-MN"/>
        </w:rPr>
      </w:pPr>
      <w:r w:rsidRPr="00844186">
        <w:rPr>
          <w:rFonts w:cs="Arial"/>
          <w:lang w:val="mn-MN"/>
        </w:rPr>
        <w:t>Мэдээлэгчийн гарын үсэг: ................................................................................</w:t>
      </w:r>
      <w:r w:rsidRPr="00844186">
        <w:rPr>
          <w:rFonts w:cs="Arial"/>
          <w:b/>
          <w:lang w:val="mn-MN"/>
        </w:rPr>
        <w:br w:type="page"/>
      </w:r>
    </w:p>
    <w:p w:rsidR="001E4CE7" w:rsidRPr="00844186" w:rsidRDefault="001E4CE7" w:rsidP="001E4CE7">
      <w:pPr>
        <w:jc w:val="right"/>
        <w:rPr>
          <w:rFonts w:cs="Arial"/>
          <w:lang w:val="mn-MN"/>
        </w:rPr>
      </w:pPr>
      <w:r w:rsidRPr="00844186">
        <w:rPr>
          <w:rFonts w:cs="Arial"/>
          <w:lang w:val="mn-MN"/>
        </w:rPr>
        <w:lastRenderedPageBreak/>
        <w:t>Н</w:t>
      </w:r>
      <w:r w:rsidRPr="00844186">
        <w:rPr>
          <w:rFonts w:cs="Arial"/>
        </w:rPr>
        <w:t xml:space="preserve">өхцөл байдлын үнэлгээ </w:t>
      </w:r>
    </w:p>
    <w:p w:rsidR="009233E9" w:rsidRPr="00844186" w:rsidRDefault="001E4CE7" w:rsidP="001E4CE7">
      <w:pPr>
        <w:jc w:val="right"/>
        <w:rPr>
          <w:rFonts w:cs="Arial"/>
          <w:lang w:val="mn-MN"/>
        </w:rPr>
      </w:pPr>
      <w:r w:rsidRPr="00844186">
        <w:rPr>
          <w:rFonts w:cs="Arial"/>
        </w:rPr>
        <w:t>хийх жур</w:t>
      </w:r>
      <w:r w:rsidRPr="00844186">
        <w:rPr>
          <w:rFonts w:cs="Arial"/>
          <w:lang w:val="mn-MN"/>
        </w:rPr>
        <w:t>мын</w:t>
      </w:r>
      <w:r w:rsidRPr="00844186">
        <w:rPr>
          <w:rFonts w:eastAsia="Times New Roman" w:cs="Arial"/>
          <w:noProof/>
          <w:lang w:val="mn-MN"/>
        </w:rPr>
        <w:t xml:space="preserve"> </w:t>
      </w:r>
      <w:r w:rsidR="00EC607F" w:rsidRPr="00844186">
        <w:rPr>
          <w:rFonts w:eastAsia="Times New Roman" w:cs="Arial"/>
          <w:noProof/>
          <w:lang w:val="mn-MN"/>
        </w:rPr>
        <w:t xml:space="preserve">хавсралт </w:t>
      </w:r>
      <w:r w:rsidR="00ED38AB">
        <w:rPr>
          <w:rFonts w:eastAsia="Times New Roman" w:cs="Arial"/>
          <w:noProof/>
          <w:lang w:val="mn-MN"/>
        </w:rPr>
        <w:t>2</w:t>
      </w:r>
    </w:p>
    <w:p w:rsidR="009233E9" w:rsidRPr="00844186" w:rsidRDefault="009233E9" w:rsidP="009233E9">
      <w:pPr>
        <w:jc w:val="right"/>
        <w:rPr>
          <w:rFonts w:cs="Arial"/>
          <w:lang w:val="mn-MN"/>
        </w:rPr>
      </w:pPr>
    </w:p>
    <w:p w:rsidR="00F7024B" w:rsidRPr="00844186" w:rsidRDefault="004C1E18" w:rsidP="00F7024B">
      <w:pPr>
        <w:pStyle w:val="Heading2"/>
        <w:spacing w:before="0" w:after="0"/>
        <w:jc w:val="center"/>
        <w:rPr>
          <w:rFonts w:ascii="Arial" w:hAnsi="Arial" w:cs="Arial"/>
          <w:b w:val="0"/>
          <w:i w:val="0"/>
          <w:color w:val="000000"/>
          <w:sz w:val="24"/>
          <w:szCs w:val="24"/>
          <w:lang w:val="mn-MN"/>
        </w:rPr>
      </w:pPr>
      <w:r w:rsidRPr="00844186">
        <w:rPr>
          <w:rFonts w:ascii="Arial" w:hAnsi="Arial" w:cs="Arial"/>
          <w:b w:val="0"/>
          <w:i w:val="0"/>
          <w:color w:val="000000"/>
          <w:sz w:val="24"/>
          <w:szCs w:val="24"/>
          <w:lang w:val="mn-MN"/>
        </w:rPr>
        <w:t>Х</w:t>
      </w:r>
      <w:r w:rsidR="0050272A" w:rsidRPr="00844186">
        <w:rPr>
          <w:rFonts w:ascii="Arial" w:hAnsi="Arial" w:cs="Arial"/>
          <w:b w:val="0"/>
          <w:i w:val="0"/>
          <w:color w:val="000000"/>
          <w:sz w:val="24"/>
          <w:szCs w:val="24"/>
          <w:lang w:val="mn-MN"/>
        </w:rPr>
        <w:t>ОХИРОГЧИЙГ</w:t>
      </w:r>
      <w:r w:rsidRPr="00844186">
        <w:rPr>
          <w:rFonts w:ascii="Arial" w:hAnsi="Arial" w:cs="Arial"/>
          <w:b w:val="0"/>
          <w:i w:val="0"/>
          <w:color w:val="000000"/>
          <w:sz w:val="24"/>
          <w:szCs w:val="24"/>
          <w:lang w:val="mn-MN"/>
        </w:rPr>
        <w:t xml:space="preserve"> ХАМГААЛЛЫН ҮЙЛЧИЛГЭЭНД ХҮЛЭЭН АВАХ</w:t>
      </w:r>
    </w:p>
    <w:p w:rsidR="00F7024B" w:rsidRPr="00844186" w:rsidRDefault="004C1E18" w:rsidP="00F7024B">
      <w:pPr>
        <w:pStyle w:val="Heading2"/>
        <w:spacing w:before="0" w:after="0"/>
        <w:jc w:val="center"/>
        <w:rPr>
          <w:rFonts w:ascii="Arial" w:hAnsi="Arial" w:cs="Arial"/>
          <w:b w:val="0"/>
          <w:i w:val="0"/>
          <w:color w:val="000000"/>
          <w:sz w:val="24"/>
          <w:szCs w:val="24"/>
          <w:lang w:val="mn-MN"/>
        </w:rPr>
      </w:pPr>
      <w:r w:rsidRPr="00844186">
        <w:rPr>
          <w:rFonts w:ascii="Arial" w:hAnsi="Arial" w:cs="Arial"/>
          <w:b w:val="0"/>
          <w:i w:val="0"/>
          <w:color w:val="000000"/>
          <w:sz w:val="24"/>
          <w:szCs w:val="24"/>
          <w:lang w:val="mn-MN"/>
        </w:rPr>
        <w:t>БҮРТГЭЛ</w:t>
      </w:r>
      <w:r w:rsidR="00022B25" w:rsidRPr="00844186">
        <w:rPr>
          <w:rFonts w:ascii="Arial" w:hAnsi="Arial" w:cs="Arial"/>
          <w:b w:val="0"/>
          <w:i w:val="0"/>
          <w:color w:val="000000"/>
          <w:sz w:val="24"/>
          <w:szCs w:val="24"/>
          <w:lang w:val="mn-MN"/>
        </w:rPr>
        <w:t xml:space="preserve"> ГБХ02</w:t>
      </w:r>
    </w:p>
    <w:p w:rsidR="00F7024B" w:rsidRPr="00844186" w:rsidRDefault="00F7024B" w:rsidP="00F7024B">
      <w:pPr>
        <w:widowControl w:val="0"/>
        <w:autoSpaceDE w:val="0"/>
        <w:autoSpaceDN w:val="0"/>
        <w:adjustRightInd w:val="0"/>
        <w:spacing w:line="200" w:lineRule="exact"/>
        <w:rPr>
          <w:rFonts w:cs="Arial"/>
          <w:lang w:val="mn-MN"/>
        </w:rPr>
      </w:pPr>
    </w:p>
    <w:tbl>
      <w:tblPr>
        <w:tblStyle w:val="TableGrid"/>
        <w:tblW w:w="0" w:type="auto"/>
        <w:tblInd w:w="-90" w:type="dxa"/>
        <w:tblLook w:val="04A0"/>
      </w:tblPr>
      <w:tblGrid>
        <w:gridCol w:w="468"/>
        <w:gridCol w:w="2982"/>
        <w:gridCol w:w="5298"/>
      </w:tblGrid>
      <w:tr w:rsidR="00286442" w:rsidRPr="00844186" w:rsidTr="00286442">
        <w:tc>
          <w:tcPr>
            <w:tcW w:w="468" w:type="dxa"/>
          </w:tcPr>
          <w:p w:rsidR="00286442" w:rsidRPr="00844186" w:rsidRDefault="00286442" w:rsidP="00F7024B">
            <w:pPr>
              <w:widowControl w:val="0"/>
              <w:tabs>
                <w:tab w:val="left" w:pos="4140"/>
              </w:tabs>
              <w:autoSpaceDE w:val="0"/>
              <w:autoSpaceDN w:val="0"/>
              <w:adjustRightInd w:val="0"/>
              <w:rPr>
                <w:rFonts w:cs="Arial"/>
                <w:lang w:val="mn-MN"/>
              </w:rPr>
            </w:pPr>
          </w:p>
        </w:tc>
        <w:tc>
          <w:tcPr>
            <w:tcW w:w="2982" w:type="dxa"/>
          </w:tcPr>
          <w:p w:rsidR="00286442" w:rsidRPr="00844186" w:rsidRDefault="00286442" w:rsidP="00F7024B">
            <w:pPr>
              <w:widowControl w:val="0"/>
              <w:tabs>
                <w:tab w:val="left" w:pos="4140"/>
              </w:tabs>
              <w:autoSpaceDE w:val="0"/>
              <w:autoSpaceDN w:val="0"/>
              <w:adjustRightInd w:val="0"/>
              <w:rPr>
                <w:rFonts w:cs="Arial"/>
                <w:lang w:val="mn-MN"/>
              </w:rPr>
            </w:pPr>
            <w:r w:rsidRPr="00844186">
              <w:rPr>
                <w:rFonts w:cs="Arial"/>
                <w:lang w:val="mn-MN"/>
              </w:rPr>
              <w:t>Аймаг/дүүрэг</w:t>
            </w:r>
          </w:p>
        </w:tc>
        <w:tc>
          <w:tcPr>
            <w:tcW w:w="5298" w:type="dxa"/>
          </w:tcPr>
          <w:p w:rsidR="00286442" w:rsidRPr="00844186" w:rsidRDefault="00286442" w:rsidP="00F7024B">
            <w:pPr>
              <w:widowControl w:val="0"/>
              <w:tabs>
                <w:tab w:val="left" w:pos="4140"/>
              </w:tabs>
              <w:autoSpaceDE w:val="0"/>
              <w:autoSpaceDN w:val="0"/>
              <w:adjustRightInd w:val="0"/>
              <w:rPr>
                <w:rFonts w:cs="Arial"/>
                <w:lang w:val="mn-MN"/>
              </w:rPr>
            </w:pPr>
          </w:p>
        </w:tc>
      </w:tr>
      <w:tr w:rsidR="00286442" w:rsidRPr="00844186" w:rsidTr="00286442">
        <w:tc>
          <w:tcPr>
            <w:tcW w:w="468" w:type="dxa"/>
          </w:tcPr>
          <w:p w:rsidR="00286442" w:rsidRPr="00844186" w:rsidRDefault="00286442" w:rsidP="00F7024B">
            <w:pPr>
              <w:widowControl w:val="0"/>
              <w:tabs>
                <w:tab w:val="left" w:pos="4140"/>
              </w:tabs>
              <w:autoSpaceDE w:val="0"/>
              <w:autoSpaceDN w:val="0"/>
              <w:adjustRightInd w:val="0"/>
              <w:rPr>
                <w:rFonts w:cs="Arial"/>
                <w:lang w:val="mn-MN"/>
              </w:rPr>
            </w:pPr>
          </w:p>
        </w:tc>
        <w:tc>
          <w:tcPr>
            <w:tcW w:w="2982" w:type="dxa"/>
          </w:tcPr>
          <w:p w:rsidR="00286442" w:rsidRPr="00844186" w:rsidRDefault="00286442" w:rsidP="00F7024B">
            <w:pPr>
              <w:widowControl w:val="0"/>
              <w:tabs>
                <w:tab w:val="left" w:pos="4140"/>
              </w:tabs>
              <w:autoSpaceDE w:val="0"/>
              <w:autoSpaceDN w:val="0"/>
              <w:adjustRightInd w:val="0"/>
              <w:rPr>
                <w:rFonts w:cs="Arial"/>
                <w:lang w:val="mn-MN"/>
              </w:rPr>
            </w:pPr>
            <w:r w:rsidRPr="00844186">
              <w:rPr>
                <w:rFonts w:cs="Arial"/>
                <w:lang w:val="mn-MN"/>
              </w:rPr>
              <w:t>Сум/хороо</w:t>
            </w:r>
          </w:p>
        </w:tc>
        <w:tc>
          <w:tcPr>
            <w:tcW w:w="5298" w:type="dxa"/>
          </w:tcPr>
          <w:p w:rsidR="00286442" w:rsidRPr="00844186" w:rsidRDefault="00286442" w:rsidP="00F7024B">
            <w:pPr>
              <w:widowControl w:val="0"/>
              <w:tabs>
                <w:tab w:val="left" w:pos="4140"/>
              </w:tabs>
              <w:autoSpaceDE w:val="0"/>
              <w:autoSpaceDN w:val="0"/>
              <w:adjustRightInd w:val="0"/>
              <w:rPr>
                <w:rFonts w:cs="Arial"/>
                <w:lang w:val="mn-MN"/>
              </w:rPr>
            </w:pPr>
          </w:p>
        </w:tc>
      </w:tr>
      <w:tr w:rsidR="00286442" w:rsidRPr="00844186" w:rsidTr="00286442">
        <w:tc>
          <w:tcPr>
            <w:tcW w:w="468" w:type="dxa"/>
          </w:tcPr>
          <w:p w:rsidR="00286442" w:rsidRPr="00844186" w:rsidRDefault="00286442" w:rsidP="00F7024B">
            <w:pPr>
              <w:widowControl w:val="0"/>
              <w:tabs>
                <w:tab w:val="left" w:pos="4140"/>
              </w:tabs>
              <w:autoSpaceDE w:val="0"/>
              <w:autoSpaceDN w:val="0"/>
              <w:adjustRightInd w:val="0"/>
              <w:rPr>
                <w:rFonts w:cs="Arial"/>
                <w:lang w:val="mn-MN"/>
              </w:rPr>
            </w:pPr>
          </w:p>
        </w:tc>
        <w:tc>
          <w:tcPr>
            <w:tcW w:w="2982" w:type="dxa"/>
          </w:tcPr>
          <w:p w:rsidR="00286442" w:rsidRPr="00844186" w:rsidRDefault="00286442" w:rsidP="00F7024B">
            <w:pPr>
              <w:widowControl w:val="0"/>
              <w:tabs>
                <w:tab w:val="left" w:pos="4140"/>
              </w:tabs>
              <w:autoSpaceDE w:val="0"/>
              <w:autoSpaceDN w:val="0"/>
              <w:adjustRightInd w:val="0"/>
              <w:rPr>
                <w:rFonts w:cs="Arial"/>
                <w:lang w:val="mn-MN"/>
              </w:rPr>
            </w:pPr>
            <w:r w:rsidRPr="00844186">
              <w:rPr>
                <w:rFonts w:cs="Arial"/>
                <w:lang w:val="mn-MN"/>
              </w:rPr>
              <w:t>Бүртгэлийн дугаар</w:t>
            </w:r>
          </w:p>
        </w:tc>
        <w:tc>
          <w:tcPr>
            <w:tcW w:w="5298" w:type="dxa"/>
          </w:tcPr>
          <w:p w:rsidR="00286442" w:rsidRPr="00844186" w:rsidRDefault="00286442" w:rsidP="00F7024B">
            <w:pPr>
              <w:widowControl w:val="0"/>
              <w:tabs>
                <w:tab w:val="left" w:pos="4140"/>
              </w:tabs>
              <w:autoSpaceDE w:val="0"/>
              <w:autoSpaceDN w:val="0"/>
              <w:adjustRightInd w:val="0"/>
              <w:rPr>
                <w:rFonts w:cs="Arial"/>
                <w:lang w:val="mn-MN"/>
              </w:rPr>
            </w:pPr>
          </w:p>
        </w:tc>
      </w:tr>
      <w:tr w:rsidR="00286442" w:rsidRPr="00844186" w:rsidTr="00286442">
        <w:tc>
          <w:tcPr>
            <w:tcW w:w="468" w:type="dxa"/>
          </w:tcPr>
          <w:p w:rsidR="00286442" w:rsidRPr="00844186" w:rsidRDefault="00286442" w:rsidP="00F7024B">
            <w:pPr>
              <w:widowControl w:val="0"/>
              <w:tabs>
                <w:tab w:val="left" w:pos="4140"/>
              </w:tabs>
              <w:autoSpaceDE w:val="0"/>
              <w:autoSpaceDN w:val="0"/>
              <w:adjustRightInd w:val="0"/>
              <w:rPr>
                <w:rFonts w:cs="Arial"/>
                <w:lang w:val="mn-MN"/>
              </w:rPr>
            </w:pPr>
          </w:p>
        </w:tc>
        <w:tc>
          <w:tcPr>
            <w:tcW w:w="2982" w:type="dxa"/>
          </w:tcPr>
          <w:p w:rsidR="00286442" w:rsidRPr="00844186" w:rsidRDefault="00286442" w:rsidP="00F7024B">
            <w:pPr>
              <w:widowControl w:val="0"/>
              <w:tabs>
                <w:tab w:val="left" w:pos="4140"/>
              </w:tabs>
              <w:autoSpaceDE w:val="0"/>
              <w:autoSpaceDN w:val="0"/>
              <w:adjustRightInd w:val="0"/>
              <w:rPr>
                <w:rFonts w:cs="Arial"/>
                <w:lang w:val="mn-MN"/>
              </w:rPr>
            </w:pPr>
            <w:r w:rsidRPr="00844186">
              <w:rPr>
                <w:rFonts w:cs="Arial"/>
                <w:lang w:val="mn-MN"/>
              </w:rPr>
              <w:t>Бүртгэсэн огноо, цаг хугацаа</w:t>
            </w:r>
          </w:p>
        </w:tc>
        <w:tc>
          <w:tcPr>
            <w:tcW w:w="5298" w:type="dxa"/>
          </w:tcPr>
          <w:p w:rsidR="00286442" w:rsidRPr="00844186" w:rsidRDefault="00286442" w:rsidP="00F7024B">
            <w:pPr>
              <w:widowControl w:val="0"/>
              <w:tabs>
                <w:tab w:val="left" w:pos="4140"/>
              </w:tabs>
              <w:autoSpaceDE w:val="0"/>
              <w:autoSpaceDN w:val="0"/>
              <w:adjustRightInd w:val="0"/>
              <w:rPr>
                <w:rFonts w:cs="Arial"/>
                <w:lang w:val="mn-MN"/>
              </w:rPr>
            </w:pPr>
          </w:p>
        </w:tc>
      </w:tr>
    </w:tbl>
    <w:p w:rsidR="00286442" w:rsidRPr="00844186" w:rsidRDefault="00286442" w:rsidP="00F7024B">
      <w:pPr>
        <w:widowControl w:val="0"/>
        <w:tabs>
          <w:tab w:val="left" w:pos="4140"/>
        </w:tabs>
        <w:autoSpaceDE w:val="0"/>
        <w:autoSpaceDN w:val="0"/>
        <w:adjustRightInd w:val="0"/>
        <w:ind w:left="-90"/>
        <w:rPr>
          <w:rFonts w:cs="Arial"/>
          <w:lang w:val="mn-MN"/>
        </w:rPr>
      </w:pPr>
    </w:p>
    <w:p w:rsidR="00F7024B" w:rsidRPr="00844186" w:rsidRDefault="00617D55" w:rsidP="00F7024B">
      <w:pPr>
        <w:widowControl w:val="0"/>
        <w:tabs>
          <w:tab w:val="left" w:pos="4140"/>
        </w:tabs>
        <w:autoSpaceDE w:val="0"/>
        <w:autoSpaceDN w:val="0"/>
        <w:adjustRightInd w:val="0"/>
        <w:ind w:left="-90"/>
        <w:rPr>
          <w:rFonts w:cs="Arial"/>
          <w:lang w:val="mn-MN"/>
        </w:rPr>
      </w:pPr>
      <w:r w:rsidRPr="00844186">
        <w:rPr>
          <w:rFonts w:cs="Arial"/>
          <w:lang w:val="mn-MN"/>
        </w:rPr>
        <w:t>Х</w:t>
      </w:r>
      <w:r w:rsidR="004C1E18" w:rsidRPr="00844186">
        <w:rPr>
          <w:rFonts w:cs="Arial"/>
          <w:lang w:val="mn-MN"/>
        </w:rPr>
        <w:t>амгаалах үйлчилгээнд бүртгэгдэх болсон сэжиг, таамаглал</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Бие махбодын хүчирхийлэл</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Үл хайхрах</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Сэтгэл санааны хүчирхийлэл</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Бэлгийн хүчирхийлэл</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Гэмт хэрэг, зөрчлийн гэрч болсон</w:t>
      </w:r>
    </w:p>
    <w:p w:rsidR="00617D55" w:rsidRPr="00844186" w:rsidRDefault="00617D55"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Орон гэргүй</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Төөрсөн/хаягдсан</w:t>
      </w:r>
    </w:p>
    <w:p w:rsidR="00F7024B" w:rsidRPr="00844186" w:rsidRDefault="00DB51F1"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Х</w:t>
      </w:r>
      <w:r w:rsidR="004C1E18" w:rsidRPr="00844186">
        <w:rPr>
          <w:rFonts w:cs="Arial"/>
          <w:lang w:val="mn-MN"/>
        </w:rPr>
        <w:t>өдөлмөр эрхэлдэг</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Хараа хяналтгүй байгаа</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Амиа хорлохыг завдсан</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Осол, гэмтэлд өртсөн</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Хүний наймаанд өртсөн</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Барьцаалагдсан</w:t>
      </w:r>
    </w:p>
    <w:p w:rsidR="00F7024B" w:rsidRPr="00844186" w:rsidRDefault="004C1E18" w:rsidP="00F7024B">
      <w:pPr>
        <w:pStyle w:val="ListParagraph"/>
        <w:widowControl w:val="0"/>
        <w:numPr>
          <w:ilvl w:val="0"/>
          <w:numId w:val="7"/>
        </w:numPr>
        <w:tabs>
          <w:tab w:val="left" w:pos="270"/>
        </w:tabs>
        <w:autoSpaceDE w:val="0"/>
        <w:autoSpaceDN w:val="0"/>
        <w:adjustRightInd w:val="0"/>
        <w:spacing w:after="200" w:line="276" w:lineRule="auto"/>
        <w:ind w:firstLine="0"/>
        <w:jc w:val="left"/>
        <w:rPr>
          <w:rFonts w:cs="Arial"/>
          <w:lang w:val="mn-MN"/>
        </w:rPr>
      </w:pPr>
      <w:r w:rsidRPr="00844186">
        <w:rPr>
          <w:rFonts w:cs="Arial"/>
          <w:lang w:val="mn-MN"/>
        </w:rPr>
        <w:t>Бусад: .......................................................................................................</w:t>
      </w:r>
    </w:p>
    <w:p w:rsidR="00F7024B" w:rsidRPr="00844186" w:rsidRDefault="00F7024B" w:rsidP="00F7024B">
      <w:pPr>
        <w:pStyle w:val="ListParagraph"/>
        <w:widowControl w:val="0"/>
        <w:tabs>
          <w:tab w:val="left" w:pos="4140"/>
        </w:tabs>
        <w:autoSpaceDE w:val="0"/>
        <w:autoSpaceDN w:val="0"/>
        <w:adjustRightInd w:val="0"/>
        <w:spacing w:after="200"/>
        <w:ind w:left="0"/>
        <w:rPr>
          <w:rFonts w:cs="Arial"/>
          <w:lang w:val="mn-MN"/>
        </w:rPr>
      </w:pPr>
    </w:p>
    <w:p w:rsidR="00F7024B" w:rsidRPr="00844186" w:rsidRDefault="00617D55" w:rsidP="00F7024B">
      <w:pPr>
        <w:pStyle w:val="ListParagraph"/>
        <w:widowControl w:val="0"/>
        <w:tabs>
          <w:tab w:val="left" w:pos="4140"/>
        </w:tabs>
        <w:autoSpaceDE w:val="0"/>
        <w:autoSpaceDN w:val="0"/>
        <w:adjustRightInd w:val="0"/>
        <w:spacing w:after="200"/>
        <w:ind w:left="0"/>
        <w:rPr>
          <w:rFonts w:cs="Arial"/>
          <w:lang w:val="mn-MN"/>
        </w:rPr>
      </w:pPr>
      <w:r w:rsidRPr="00844186">
        <w:rPr>
          <w:rFonts w:cs="Arial"/>
          <w:lang w:val="mn-MN"/>
        </w:rPr>
        <w:t>Х</w:t>
      </w:r>
      <w:r w:rsidR="004C1E18" w:rsidRPr="00844186">
        <w:rPr>
          <w:rFonts w:cs="Arial"/>
          <w:lang w:val="mn-MN"/>
        </w:rPr>
        <w:t>амгааллын үйлчилгээ шаардлагатайг хэн, хаанаас мэдээлсэн:</w:t>
      </w:r>
    </w:p>
    <w:p w:rsidR="00EC4CF4" w:rsidRPr="00844186" w:rsidRDefault="004C45A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Аймаг, д</w:t>
      </w:r>
      <w:r w:rsidR="004C1E18" w:rsidRPr="00844186">
        <w:rPr>
          <w:rFonts w:cs="Arial"/>
          <w:lang w:val="mn-MN"/>
        </w:rPr>
        <w:t xml:space="preserve">үүргийн </w:t>
      </w:r>
      <w:r w:rsidRPr="00844186">
        <w:rPr>
          <w:rFonts w:cs="Arial"/>
          <w:lang w:val="mn-MN"/>
        </w:rPr>
        <w:t xml:space="preserve">ГБХЗХГазар, хэлтэс </w:t>
      </w:r>
    </w:p>
    <w:p w:rsidR="00EC4CF4" w:rsidRPr="00844186" w:rsidRDefault="004C1E18">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Сургууль, багш</w:t>
      </w:r>
    </w:p>
    <w:p w:rsidR="00617D55" w:rsidRPr="00844186" w:rsidRDefault="00617D55" w:rsidP="00617D55">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Хүүхдийн тусламжийн утасны үйлчилгээний төв </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Өрхийн эмч</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Гэр бүлийн гишүүн (хэн)</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Хэсгийн ахлагч</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Цагдаа</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Иргэн/хөрш</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Хүүхэд өөрөө</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Хүүхдийн найз </w:t>
      </w:r>
    </w:p>
    <w:p w:rsidR="00F7024B" w:rsidRPr="00844186" w:rsidRDefault="004C1E18" w:rsidP="00F7024B">
      <w:pPr>
        <w:pStyle w:val="ListParagraph"/>
        <w:widowControl w:val="0"/>
        <w:numPr>
          <w:ilvl w:val="0"/>
          <w:numId w:val="8"/>
        </w:numPr>
        <w:tabs>
          <w:tab w:val="left" w:pos="720"/>
        </w:tabs>
        <w:autoSpaceDE w:val="0"/>
        <w:autoSpaceDN w:val="0"/>
        <w:adjustRightInd w:val="0"/>
        <w:spacing w:after="200" w:line="276" w:lineRule="auto"/>
        <w:jc w:val="left"/>
        <w:rPr>
          <w:rFonts w:cs="Arial"/>
          <w:lang w:val="mn-MN"/>
        </w:rPr>
      </w:pPr>
      <w:r w:rsidRPr="00844186">
        <w:rPr>
          <w:rFonts w:cs="Arial"/>
          <w:lang w:val="mn-MN"/>
        </w:rPr>
        <w:t>Бусад: .........................................................................................................</w:t>
      </w:r>
    </w:p>
    <w:p w:rsidR="00F7024B"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t xml:space="preserve">Та мэдээллийг өөр байгууллагад мэдэгдсэн үү? </w:t>
      </w:r>
    </w:p>
    <w:p w:rsidR="00F7024B" w:rsidRPr="00844186" w:rsidRDefault="004C1E18" w:rsidP="00F7024B">
      <w:pPr>
        <w:pStyle w:val="ListParagraph"/>
        <w:widowControl w:val="0"/>
        <w:numPr>
          <w:ilvl w:val="0"/>
          <w:numId w:val="9"/>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Тийм     </w:t>
      </w:r>
    </w:p>
    <w:p w:rsidR="00F7024B" w:rsidRPr="00844186" w:rsidRDefault="004C1E18" w:rsidP="00F7024B">
      <w:pPr>
        <w:pStyle w:val="ListParagraph"/>
        <w:widowControl w:val="0"/>
        <w:numPr>
          <w:ilvl w:val="0"/>
          <w:numId w:val="9"/>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Үгүй </w:t>
      </w:r>
    </w:p>
    <w:p w:rsidR="00F7024B" w:rsidRPr="00844186" w:rsidRDefault="004C1E18" w:rsidP="00F14073">
      <w:pPr>
        <w:widowControl w:val="0"/>
        <w:tabs>
          <w:tab w:val="left" w:pos="4140"/>
        </w:tabs>
        <w:autoSpaceDE w:val="0"/>
        <w:autoSpaceDN w:val="0"/>
        <w:adjustRightInd w:val="0"/>
        <w:rPr>
          <w:rFonts w:cs="Arial"/>
          <w:lang w:val="mn-MN"/>
        </w:rPr>
      </w:pPr>
      <w:r w:rsidRPr="00844186">
        <w:rPr>
          <w:rFonts w:cs="Arial"/>
          <w:lang w:val="mn-MN"/>
        </w:rPr>
        <w:lastRenderedPageBreak/>
        <w:t>Мэдээлсэн бол хаана, хэнд:</w:t>
      </w:r>
    </w:p>
    <w:p w:rsidR="004E0F4F" w:rsidRPr="00844186" w:rsidRDefault="004E0F4F"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 xml:space="preserve">Аймаг, дүүргийн ГБХЗХГазар, хэлтэс </w:t>
      </w:r>
    </w:p>
    <w:p w:rsidR="00F7024B" w:rsidRPr="00844186" w:rsidRDefault="004C1E18"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Хүүхэд хамгааллын хамтарсан багт</w:t>
      </w:r>
    </w:p>
    <w:p w:rsidR="00617D55" w:rsidRPr="00844186" w:rsidRDefault="00617D55" w:rsidP="00617D55">
      <w:pPr>
        <w:pStyle w:val="ListParagraph"/>
        <w:widowControl w:val="0"/>
        <w:numPr>
          <w:ilvl w:val="0"/>
          <w:numId w:val="6"/>
        </w:numPr>
        <w:tabs>
          <w:tab w:val="left" w:pos="720"/>
        </w:tabs>
        <w:autoSpaceDE w:val="0"/>
        <w:autoSpaceDN w:val="0"/>
        <w:adjustRightInd w:val="0"/>
        <w:spacing w:after="200" w:line="276" w:lineRule="auto"/>
        <w:jc w:val="left"/>
        <w:rPr>
          <w:rFonts w:cs="Arial"/>
          <w:lang w:val="mn-MN"/>
        </w:rPr>
      </w:pPr>
      <w:r w:rsidRPr="00844186">
        <w:rPr>
          <w:rFonts w:cs="Arial"/>
          <w:lang w:val="mn-MN"/>
        </w:rPr>
        <w:t xml:space="preserve">Хүүхдийн тусламжийн утасны үйлчилгээний төв </w:t>
      </w:r>
    </w:p>
    <w:p w:rsidR="00F7024B" w:rsidRPr="00844186" w:rsidRDefault="004C1E18"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Цагдаад</w:t>
      </w:r>
    </w:p>
    <w:p w:rsidR="00F7024B" w:rsidRPr="00844186" w:rsidRDefault="004C1E18"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Эмнэлэгт</w:t>
      </w:r>
    </w:p>
    <w:p w:rsidR="00F7024B" w:rsidRPr="00844186" w:rsidRDefault="004C1E18"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 xml:space="preserve">Гэр бүлийн гишүүн </w:t>
      </w:r>
      <w:r w:rsidRPr="00844186">
        <w:rPr>
          <w:rFonts w:cs="Arial"/>
        </w:rPr>
        <w:t>(</w:t>
      </w:r>
      <w:r w:rsidRPr="00844186">
        <w:rPr>
          <w:rFonts w:cs="Arial"/>
          <w:lang w:val="mn-MN"/>
        </w:rPr>
        <w:t>хэнд): .....................................................................................</w:t>
      </w:r>
    </w:p>
    <w:p w:rsidR="00835363" w:rsidRPr="00844186" w:rsidRDefault="004C1E18"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Асран хамгаалагч</w:t>
      </w:r>
      <w:r w:rsidRPr="00844186">
        <w:rPr>
          <w:rFonts w:cs="Arial"/>
        </w:rPr>
        <w:t xml:space="preserve"> </w:t>
      </w:r>
      <w:r w:rsidRPr="00844186">
        <w:rPr>
          <w:rFonts w:cs="Arial"/>
          <w:lang w:val="mn-MN"/>
        </w:rPr>
        <w:t xml:space="preserve">(хэнд): </w:t>
      </w:r>
    </w:p>
    <w:p w:rsidR="00F7024B" w:rsidRPr="00844186" w:rsidRDefault="00835363"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Сургууль, багш</w:t>
      </w:r>
      <w:r w:rsidR="004C1E18" w:rsidRPr="00844186">
        <w:rPr>
          <w:rFonts w:cs="Arial"/>
          <w:lang w:val="mn-MN"/>
        </w:rPr>
        <w:t>........................................................................................</w:t>
      </w:r>
    </w:p>
    <w:p w:rsidR="00F7024B" w:rsidRPr="00844186" w:rsidRDefault="004C1E18" w:rsidP="00F7024B">
      <w:pPr>
        <w:pStyle w:val="ListParagraph"/>
        <w:widowControl w:val="0"/>
        <w:numPr>
          <w:ilvl w:val="0"/>
          <w:numId w:val="6"/>
        </w:numPr>
        <w:tabs>
          <w:tab w:val="left" w:pos="630"/>
        </w:tabs>
        <w:autoSpaceDE w:val="0"/>
        <w:autoSpaceDN w:val="0"/>
        <w:adjustRightInd w:val="0"/>
        <w:spacing w:after="200" w:line="276" w:lineRule="auto"/>
        <w:jc w:val="left"/>
        <w:rPr>
          <w:rFonts w:cs="Arial"/>
          <w:lang w:val="mn-MN"/>
        </w:rPr>
      </w:pPr>
      <w:r w:rsidRPr="00844186">
        <w:rPr>
          <w:rFonts w:cs="Arial"/>
          <w:lang w:val="mn-MN"/>
        </w:rPr>
        <w:t>Бусад: .........................................................................................................................</w:t>
      </w:r>
    </w:p>
    <w:p w:rsidR="00F7024B"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t>Холбоо барих хүний утас, хаяг (хамаатан садан эсхүл танил)</w:t>
      </w:r>
    </w:p>
    <w:p w:rsidR="00ED618D" w:rsidRPr="00844186" w:rsidRDefault="00ED618D" w:rsidP="00F7024B">
      <w:pPr>
        <w:widowControl w:val="0"/>
        <w:tabs>
          <w:tab w:val="left" w:pos="4140"/>
        </w:tabs>
        <w:autoSpaceDE w:val="0"/>
        <w:autoSpaceDN w:val="0"/>
        <w:adjustRightInd w:val="0"/>
        <w:ind w:left="-90"/>
        <w:rPr>
          <w:rFonts w:cs="Arial"/>
          <w:lang w:val="mn-MN"/>
        </w:rPr>
      </w:pPr>
    </w:p>
    <w:tbl>
      <w:tblPr>
        <w:tblStyle w:val="TableGrid"/>
        <w:tblW w:w="0" w:type="auto"/>
        <w:tblInd w:w="-90" w:type="dxa"/>
        <w:tblLook w:val="04A0"/>
      </w:tblPr>
      <w:tblGrid>
        <w:gridCol w:w="468"/>
        <w:gridCol w:w="2982"/>
        <w:gridCol w:w="5298"/>
      </w:tblGrid>
      <w:tr w:rsidR="00ED618D" w:rsidRPr="00844186" w:rsidTr="00ED618D">
        <w:tc>
          <w:tcPr>
            <w:tcW w:w="468" w:type="dxa"/>
            <w:shd w:val="clear" w:color="auto" w:fill="BFBFBF" w:themeFill="background1" w:themeFillShade="BF"/>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shd w:val="clear" w:color="auto" w:fill="BFBFBF" w:themeFill="background1" w:themeFillShade="BF"/>
          </w:tcPr>
          <w:p w:rsidR="00ED618D" w:rsidRPr="00844186" w:rsidRDefault="00ED618D" w:rsidP="00ED618D">
            <w:pPr>
              <w:widowControl w:val="0"/>
              <w:tabs>
                <w:tab w:val="left" w:pos="4140"/>
              </w:tabs>
              <w:autoSpaceDE w:val="0"/>
              <w:autoSpaceDN w:val="0"/>
              <w:adjustRightInd w:val="0"/>
              <w:rPr>
                <w:rFonts w:cs="Arial"/>
                <w:lang w:val="mn-MN"/>
              </w:rPr>
            </w:pPr>
            <w:r w:rsidRPr="00844186">
              <w:rPr>
                <w:rFonts w:cs="Arial"/>
                <w:lang w:val="mn-MN"/>
              </w:rPr>
              <w:t>Нэг дэх хүний хаяг</w:t>
            </w:r>
          </w:p>
        </w:tc>
        <w:tc>
          <w:tcPr>
            <w:tcW w:w="5298" w:type="dxa"/>
            <w:shd w:val="clear" w:color="auto" w:fill="BFBFBF" w:themeFill="background1" w:themeFillShade="BF"/>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ED618D">
            <w:pPr>
              <w:widowControl w:val="0"/>
              <w:tabs>
                <w:tab w:val="left" w:pos="4140"/>
              </w:tabs>
              <w:autoSpaceDE w:val="0"/>
              <w:autoSpaceDN w:val="0"/>
              <w:adjustRightInd w:val="0"/>
              <w:rPr>
                <w:rFonts w:cs="Arial"/>
                <w:lang w:val="mn-MN"/>
              </w:rPr>
            </w:pPr>
            <w:r w:rsidRPr="00844186">
              <w:rPr>
                <w:rFonts w:cs="Arial"/>
                <w:lang w:val="mn-MN"/>
              </w:rPr>
              <w:t>Овог нэр</w:t>
            </w: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Үйлчлүүлэгчтэй ямар холбоотой</w:t>
            </w: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Хаяг</w:t>
            </w:r>
          </w:p>
          <w:p w:rsidR="00965796" w:rsidRPr="00844186" w:rsidRDefault="00965796" w:rsidP="00890324">
            <w:pPr>
              <w:widowControl w:val="0"/>
              <w:tabs>
                <w:tab w:val="left" w:pos="4140"/>
              </w:tabs>
              <w:autoSpaceDE w:val="0"/>
              <w:autoSpaceDN w:val="0"/>
              <w:adjustRightInd w:val="0"/>
              <w:rPr>
                <w:rFonts w:cs="Arial"/>
                <w:lang w:val="mn-MN"/>
              </w:rPr>
            </w:pP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Холбоо барих утас</w:t>
            </w: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ED618D">
        <w:tc>
          <w:tcPr>
            <w:tcW w:w="468" w:type="dxa"/>
            <w:shd w:val="clear" w:color="auto" w:fill="BFBFBF" w:themeFill="background1" w:themeFillShade="BF"/>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shd w:val="clear" w:color="auto" w:fill="BFBFBF" w:themeFill="background1" w:themeFillShade="BF"/>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Хоёр дахь хүний хаяг</w:t>
            </w:r>
          </w:p>
        </w:tc>
        <w:tc>
          <w:tcPr>
            <w:tcW w:w="5298" w:type="dxa"/>
            <w:shd w:val="clear" w:color="auto" w:fill="BFBFBF" w:themeFill="background1" w:themeFillShade="BF"/>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Овог нэр</w:t>
            </w: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Үйлчлүүлэгчтэй ямар холбоотой</w:t>
            </w: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Хаяг</w:t>
            </w:r>
          </w:p>
          <w:p w:rsidR="00965796" w:rsidRPr="00844186" w:rsidRDefault="00965796" w:rsidP="00890324">
            <w:pPr>
              <w:widowControl w:val="0"/>
              <w:tabs>
                <w:tab w:val="left" w:pos="4140"/>
              </w:tabs>
              <w:autoSpaceDE w:val="0"/>
              <w:autoSpaceDN w:val="0"/>
              <w:adjustRightInd w:val="0"/>
              <w:rPr>
                <w:rFonts w:cs="Arial"/>
                <w:lang w:val="mn-MN"/>
              </w:rPr>
            </w:pP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r w:rsidR="00ED618D" w:rsidRPr="00844186" w:rsidTr="00890324">
        <w:tc>
          <w:tcPr>
            <w:tcW w:w="468" w:type="dxa"/>
          </w:tcPr>
          <w:p w:rsidR="00ED618D" w:rsidRPr="00844186" w:rsidRDefault="00ED618D" w:rsidP="00890324">
            <w:pPr>
              <w:widowControl w:val="0"/>
              <w:tabs>
                <w:tab w:val="left" w:pos="4140"/>
              </w:tabs>
              <w:autoSpaceDE w:val="0"/>
              <w:autoSpaceDN w:val="0"/>
              <w:adjustRightInd w:val="0"/>
              <w:rPr>
                <w:rFonts w:cs="Arial"/>
                <w:lang w:val="mn-MN"/>
              </w:rPr>
            </w:pPr>
          </w:p>
        </w:tc>
        <w:tc>
          <w:tcPr>
            <w:tcW w:w="2982" w:type="dxa"/>
          </w:tcPr>
          <w:p w:rsidR="00ED618D" w:rsidRPr="00844186" w:rsidRDefault="00ED618D" w:rsidP="00890324">
            <w:pPr>
              <w:widowControl w:val="0"/>
              <w:tabs>
                <w:tab w:val="left" w:pos="4140"/>
              </w:tabs>
              <w:autoSpaceDE w:val="0"/>
              <w:autoSpaceDN w:val="0"/>
              <w:adjustRightInd w:val="0"/>
              <w:rPr>
                <w:rFonts w:cs="Arial"/>
                <w:lang w:val="mn-MN"/>
              </w:rPr>
            </w:pPr>
            <w:r w:rsidRPr="00844186">
              <w:rPr>
                <w:rFonts w:cs="Arial"/>
                <w:lang w:val="mn-MN"/>
              </w:rPr>
              <w:t>Холбоо барих утас</w:t>
            </w:r>
          </w:p>
        </w:tc>
        <w:tc>
          <w:tcPr>
            <w:tcW w:w="5298" w:type="dxa"/>
          </w:tcPr>
          <w:p w:rsidR="00ED618D" w:rsidRPr="00844186" w:rsidRDefault="00ED618D" w:rsidP="00890324">
            <w:pPr>
              <w:widowControl w:val="0"/>
              <w:tabs>
                <w:tab w:val="left" w:pos="4140"/>
              </w:tabs>
              <w:autoSpaceDE w:val="0"/>
              <w:autoSpaceDN w:val="0"/>
              <w:adjustRightInd w:val="0"/>
              <w:rPr>
                <w:rFonts w:cs="Arial"/>
                <w:lang w:val="mn-MN"/>
              </w:rPr>
            </w:pPr>
          </w:p>
        </w:tc>
      </w:tr>
    </w:tbl>
    <w:p w:rsidR="00ED618D" w:rsidRPr="00844186" w:rsidRDefault="00ED618D" w:rsidP="00F7024B">
      <w:pPr>
        <w:widowControl w:val="0"/>
        <w:tabs>
          <w:tab w:val="left" w:pos="4140"/>
        </w:tabs>
        <w:autoSpaceDE w:val="0"/>
        <w:autoSpaceDN w:val="0"/>
        <w:adjustRightInd w:val="0"/>
        <w:ind w:left="-90"/>
        <w:rPr>
          <w:rFonts w:cs="Arial"/>
          <w:lang w:val="mn-MN"/>
        </w:rPr>
      </w:pPr>
    </w:p>
    <w:p w:rsidR="00F7024B" w:rsidRPr="00844186" w:rsidRDefault="004C1E18" w:rsidP="00F7024B">
      <w:pPr>
        <w:rPr>
          <w:rFonts w:cs="Arial"/>
          <w:lang w:val="mn-MN"/>
        </w:rPr>
      </w:pPr>
      <w:r w:rsidRPr="00844186">
        <w:rPr>
          <w:rFonts w:cs="Arial"/>
          <w:lang w:val="mn-MN"/>
        </w:rPr>
        <w:t>Х</w:t>
      </w:r>
      <w:r w:rsidR="00617D55" w:rsidRPr="00844186">
        <w:rPr>
          <w:rFonts w:cs="Arial"/>
          <w:lang w:val="mn-MN"/>
        </w:rPr>
        <w:t>ОХИРОГЧ</w:t>
      </w:r>
      <w:r w:rsidRPr="00844186">
        <w:rPr>
          <w:rFonts w:cs="Arial"/>
          <w:lang w:val="mn-MN"/>
        </w:rPr>
        <w:t xml:space="preserve">ИЙН МЭДЭЭЛЭЛ: </w:t>
      </w:r>
    </w:p>
    <w:p w:rsidR="00493B7E" w:rsidRPr="00844186" w:rsidRDefault="00493B7E" w:rsidP="00F7024B">
      <w:pPr>
        <w:rPr>
          <w:rFonts w:cs="Arial"/>
          <w:b/>
          <w:lang w:val="mn-MN"/>
        </w:rPr>
      </w:pPr>
    </w:p>
    <w:tbl>
      <w:tblPr>
        <w:tblStyle w:val="TableGrid"/>
        <w:tblW w:w="0" w:type="auto"/>
        <w:tblInd w:w="-90" w:type="dxa"/>
        <w:tblLook w:val="04A0"/>
      </w:tblPr>
      <w:tblGrid>
        <w:gridCol w:w="468"/>
        <w:gridCol w:w="2982"/>
        <w:gridCol w:w="5298"/>
      </w:tblGrid>
      <w:tr w:rsidR="00493B7E" w:rsidRPr="00844186" w:rsidTr="00890324">
        <w:tc>
          <w:tcPr>
            <w:tcW w:w="468" w:type="dxa"/>
          </w:tcPr>
          <w:p w:rsidR="00493B7E" w:rsidRPr="00844186" w:rsidRDefault="00493B7E" w:rsidP="00890324">
            <w:pPr>
              <w:widowControl w:val="0"/>
              <w:tabs>
                <w:tab w:val="left" w:pos="4140"/>
              </w:tabs>
              <w:autoSpaceDE w:val="0"/>
              <w:autoSpaceDN w:val="0"/>
              <w:adjustRightInd w:val="0"/>
              <w:rPr>
                <w:rFonts w:cs="Arial"/>
                <w:lang w:val="mn-MN"/>
              </w:rPr>
            </w:pPr>
          </w:p>
        </w:tc>
        <w:tc>
          <w:tcPr>
            <w:tcW w:w="2982" w:type="dxa"/>
          </w:tcPr>
          <w:p w:rsidR="00493B7E" w:rsidRPr="00844186" w:rsidRDefault="00493B7E" w:rsidP="00890324">
            <w:pPr>
              <w:widowControl w:val="0"/>
              <w:tabs>
                <w:tab w:val="left" w:pos="4140"/>
              </w:tabs>
              <w:autoSpaceDE w:val="0"/>
              <w:autoSpaceDN w:val="0"/>
              <w:adjustRightInd w:val="0"/>
              <w:rPr>
                <w:rFonts w:cs="Arial"/>
                <w:lang w:val="mn-MN"/>
              </w:rPr>
            </w:pPr>
            <w:r w:rsidRPr="00844186">
              <w:rPr>
                <w:rFonts w:cs="Arial"/>
                <w:lang w:val="mn-MN"/>
              </w:rPr>
              <w:t>Овог нэр</w:t>
            </w:r>
          </w:p>
        </w:tc>
        <w:tc>
          <w:tcPr>
            <w:tcW w:w="5298" w:type="dxa"/>
          </w:tcPr>
          <w:p w:rsidR="00493B7E" w:rsidRPr="00844186" w:rsidRDefault="00493B7E" w:rsidP="00890324">
            <w:pPr>
              <w:widowControl w:val="0"/>
              <w:tabs>
                <w:tab w:val="left" w:pos="4140"/>
              </w:tabs>
              <w:autoSpaceDE w:val="0"/>
              <w:autoSpaceDN w:val="0"/>
              <w:adjustRightInd w:val="0"/>
              <w:rPr>
                <w:rFonts w:cs="Arial"/>
                <w:lang w:val="mn-MN"/>
              </w:rPr>
            </w:pPr>
          </w:p>
        </w:tc>
      </w:tr>
      <w:tr w:rsidR="00617D55" w:rsidRPr="00844186" w:rsidTr="00890324">
        <w:tc>
          <w:tcPr>
            <w:tcW w:w="468" w:type="dxa"/>
          </w:tcPr>
          <w:p w:rsidR="00617D55" w:rsidRPr="00844186" w:rsidRDefault="00617D55" w:rsidP="00890324">
            <w:pPr>
              <w:widowControl w:val="0"/>
              <w:tabs>
                <w:tab w:val="left" w:pos="4140"/>
              </w:tabs>
              <w:autoSpaceDE w:val="0"/>
              <w:autoSpaceDN w:val="0"/>
              <w:adjustRightInd w:val="0"/>
              <w:rPr>
                <w:rFonts w:cs="Arial"/>
                <w:lang w:val="mn-MN"/>
              </w:rPr>
            </w:pPr>
          </w:p>
        </w:tc>
        <w:tc>
          <w:tcPr>
            <w:tcW w:w="2982" w:type="dxa"/>
          </w:tcPr>
          <w:p w:rsidR="00617D55" w:rsidRPr="00844186" w:rsidRDefault="00617D55" w:rsidP="00890324">
            <w:pPr>
              <w:widowControl w:val="0"/>
              <w:tabs>
                <w:tab w:val="left" w:pos="4140"/>
              </w:tabs>
              <w:autoSpaceDE w:val="0"/>
              <w:autoSpaceDN w:val="0"/>
              <w:adjustRightInd w:val="0"/>
              <w:rPr>
                <w:rFonts w:cs="Arial"/>
                <w:lang w:val="mn-MN"/>
              </w:rPr>
            </w:pPr>
            <w:r w:rsidRPr="00844186">
              <w:rPr>
                <w:rFonts w:cs="Arial"/>
                <w:lang w:val="mn-MN"/>
              </w:rPr>
              <w:t>Регистрийн дугаар</w:t>
            </w:r>
          </w:p>
        </w:tc>
        <w:tc>
          <w:tcPr>
            <w:tcW w:w="5298" w:type="dxa"/>
          </w:tcPr>
          <w:p w:rsidR="00617D55" w:rsidRPr="00844186" w:rsidRDefault="00617D55" w:rsidP="00890324">
            <w:pPr>
              <w:widowControl w:val="0"/>
              <w:tabs>
                <w:tab w:val="left" w:pos="4140"/>
              </w:tabs>
              <w:autoSpaceDE w:val="0"/>
              <w:autoSpaceDN w:val="0"/>
              <w:adjustRightInd w:val="0"/>
              <w:rPr>
                <w:rFonts w:cs="Arial"/>
                <w:lang w:val="mn-MN"/>
              </w:rPr>
            </w:pPr>
          </w:p>
        </w:tc>
      </w:tr>
      <w:tr w:rsidR="00493B7E" w:rsidRPr="00844186" w:rsidTr="00890324">
        <w:tc>
          <w:tcPr>
            <w:tcW w:w="468" w:type="dxa"/>
          </w:tcPr>
          <w:p w:rsidR="00493B7E" w:rsidRPr="00844186" w:rsidRDefault="00493B7E" w:rsidP="00890324">
            <w:pPr>
              <w:widowControl w:val="0"/>
              <w:tabs>
                <w:tab w:val="left" w:pos="4140"/>
              </w:tabs>
              <w:autoSpaceDE w:val="0"/>
              <w:autoSpaceDN w:val="0"/>
              <w:adjustRightInd w:val="0"/>
              <w:rPr>
                <w:rFonts w:cs="Arial"/>
                <w:lang w:val="mn-MN"/>
              </w:rPr>
            </w:pPr>
          </w:p>
        </w:tc>
        <w:tc>
          <w:tcPr>
            <w:tcW w:w="2982" w:type="dxa"/>
          </w:tcPr>
          <w:p w:rsidR="00493B7E" w:rsidRPr="00844186" w:rsidRDefault="00493B7E" w:rsidP="00890324">
            <w:pPr>
              <w:widowControl w:val="0"/>
              <w:tabs>
                <w:tab w:val="left" w:pos="4140"/>
              </w:tabs>
              <w:autoSpaceDE w:val="0"/>
              <w:autoSpaceDN w:val="0"/>
              <w:adjustRightInd w:val="0"/>
              <w:rPr>
                <w:rFonts w:cs="Arial"/>
                <w:lang w:val="mn-MN"/>
              </w:rPr>
            </w:pPr>
            <w:r w:rsidRPr="00844186">
              <w:rPr>
                <w:rFonts w:cs="Arial"/>
                <w:lang w:val="mn-MN"/>
              </w:rPr>
              <w:t>Нас хүйс</w:t>
            </w:r>
          </w:p>
        </w:tc>
        <w:tc>
          <w:tcPr>
            <w:tcW w:w="5298" w:type="dxa"/>
          </w:tcPr>
          <w:p w:rsidR="00493B7E" w:rsidRPr="00844186" w:rsidRDefault="00493B7E" w:rsidP="00890324">
            <w:pPr>
              <w:widowControl w:val="0"/>
              <w:tabs>
                <w:tab w:val="left" w:pos="4140"/>
              </w:tabs>
              <w:autoSpaceDE w:val="0"/>
              <w:autoSpaceDN w:val="0"/>
              <w:adjustRightInd w:val="0"/>
              <w:rPr>
                <w:rFonts w:cs="Arial"/>
                <w:lang w:val="mn-MN"/>
              </w:rPr>
            </w:pPr>
          </w:p>
        </w:tc>
      </w:tr>
      <w:tr w:rsidR="00493B7E" w:rsidRPr="00844186" w:rsidTr="00890324">
        <w:tc>
          <w:tcPr>
            <w:tcW w:w="468" w:type="dxa"/>
          </w:tcPr>
          <w:p w:rsidR="00493B7E" w:rsidRPr="00844186" w:rsidRDefault="00493B7E" w:rsidP="00890324">
            <w:pPr>
              <w:widowControl w:val="0"/>
              <w:tabs>
                <w:tab w:val="left" w:pos="4140"/>
              </w:tabs>
              <w:autoSpaceDE w:val="0"/>
              <w:autoSpaceDN w:val="0"/>
              <w:adjustRightInd w:val="0"/>
              <w:rPr>
                <w:rFonts w:cs="Arial"/>
                <w:lang w:val="mn-MN"/>
              </w:rPr>
            </w:pPr>
          </w:p>
        </w:tc>
        <w:tc>
          <w:tcPr>
            <w:tcW w:w="2982" w:type="dxa"/>
          </w:tcPr>
          <w:p w:rsidR="00493B7E" w:rsidRPr="00844186" w:rsidRDefault="00493B7E" w:rsidP="00617D55">
            <w:pPr>
              <w:widowControl w:val="0"/>
              <w:tabs>
                <w:tab w:val="left" w:pos="4140"/>
              </w:tabs>
              <w:autoSpaceDE w:val="0"/>
              <w:autoSpaceDN w:val="0"/>
              <w:adjustRightInd w:val="0"/>
              <w:rPr>
                <w:rFonts w:cs="Arial"/>
                <w:lang w:val="mn-MN"/>
              </w:rPr>
            </w:pPr>
            <w:r w:rsidRPr="00844186">
              <w:rPr>
                <w:rFonts w:cs="Arial"/>
                <w:lang w:val="mn-MN"/>
              </w:rPr>
              <w:t>Гэрийн</w:t>
            </w:r>
            <w:r w:rsidR="00617D55" w:rsidRPr="00844186">
              <w:rPr>
                <w:rFonts w:cs="Arial"/>
                <w:lang w:val="mn-MN"/>
              </w:rPr>
              <w:t xml:space="preserve"> </w:t>
            </w:r>
            <w:r w:rsidRPr="00844186">
              <w:rPr>
                <w:rFonts w:cs="Arial"/>
                <w:lang w:val="mn-MN"/>
              </w:rPr>
              <w:t>нэр:</w:t>
            </w:r>
          </w:p>
        </w:tc>
        <w:tc>
          <w:tcPr>
            <w:tcW w:w="5298" w:type="dxa"/>
          </w:tcPr>
          <w:p w:rsidR="00493B7E" w:rsidRPr="00844186" w:rsidRDefault="00493B7E" w:rsidP="00890324">
            <w:pPr>
              <w:widowControl w:val="0"/>
              <w:tabs>
                <w:tab w:val="left" w:pos="4140"/>
              </w:tabs>
              <w:autoSpaceDE w:val="0"/>
              <w:autoSpaceDN w:val="0"/>
              <w:adjustRightInd w:val="0"/>
              <w:rPr>
                <w:rFonts w:cs="Arial"/>
                <w:lang w:val="mn-MN"/>
              </w:rPr>
            </w:pPr>
          </w:p>
        </w:tc>
      </w:tr>
      <w:tr w:rsidR="00493B7E" w:rsidRPr="00844186" w:rsidTr="00890324">
        <w:tc>
          <w:tcPr>
            <w:tcW w:w="468" w:type="dxa"/>
          </w:tcPr>
          <w:p w:rsidR="00493B7E" w:rsidRPr="00844186" w:rsidRDefault="00493B7E" w:rsidP="00890324">
            <w:pPr>
              <w:widowControl w:val="0"/>
              <w:tabs>
                <w:tab w:val="left" w:pos="4140"/>
              </w:tabs>
              <w:autoSpaceDE w:val="0"/>
              <w:autoSpaceDN w:val="0"/>
              <w:adjustRightInd w:val="0"/>
              <w:rPr>
                <w:rFonts w:cs="Arial"/>
                <w:lang w:val="mn-MN"/>
              </w:rPr>
            </w:pPr>
          </w:p>
        </w:tc>
        <w:tc>
          <w:tcPr>
            <w:tcW w:w="2982" w:type="dxa"/>
          </w:tcPr>
          <w:p w:rsidR="00493B7E" w:rsidRPr="00844186" w:rsidRDefault="00493B7E" w:rsidP="00890324">
            <w:pPr>
              <w:widowControl w:val="0"/>
              <w:tabs>
                <w:tab w:val="left" w:pos="4140"/>
              </w:tabs>
              <w:autoSpaceDE w:val="0"/>
              <w:autoSpaceDN w:val="0"/>
              <w:adjustRightInd w:val="0"/>
              <w:rPr>
                <w:rFonts w:cs="Arial"/>
                <w:lang w:val="mn-MN"/>
              </w:rPr>
            </w:pPr>
            <w:r w:rsidRPr="00844186">
              <w:rPr>
                <w:rFonts w:cs="Arial"/>
                <w:lang w:val="mn-MN"/>
              </w:rPr>
              <w:t>Үндсэн харъяалал: (бүртгэлийн баримт үндэслэн)</w:t>
            </w:r>
          </w:p>
        </w:tc>
        <w:tc>
          <w:tcPr>
            <w:tcW w:w="5298" w:type="dxa"/>
          </w:tcPr>
          <w:p w:rsidR="00493B7E" w:rsidRPr="00844186" w:rsidRDefault="00493B7E" w:rsidP="00890324">
            <w:pPr>
              <w:widowControl w:val="0"/>
              <w:tabs>
                <w:tab w:val="left" w:pos="4140"/>
              </w:tabs>
              <w:autoSpaceDE w:val="0"/>
              <w:autoSpaceDN w:val="0"/>
              <w:adjustRightInd w:val="0"/>
              <w:rPr>
                <w:rFonts w:cs="Arial"/>
                <w:lang w:val="mn-MN"/>
              </w:rPr>
            </w:pPr>
          </w:p>
        </w:tc>
      </w:tr>
      <w:tr w:rsidR="00493B7E" w:rsidRPr="00844186" w:rsidTr="00890324">
        <w:tc>
          <w:tcPr>
            <w:tcW w:w="468" w:type="dxa"/>
          </w:tcPr>
          <w:p w:rsidR="00493B7E" w:rsidRPr="00844186" w:rsidRDefault="00493B7E" w:rsidP="00890324">
            <w:pPr>
              <w:widowControl w:val="0"/>
              <w:tabs>
                <w:tab w:val="left" w:pos="4140"/>
              </w:tabs>
              <w:autoSpaceDE w:val="0"/>
              <w:autoSpaceDN w:val="0"/>
              <w:adjustRightInd w:val="0"/>
              <w:rPr>
                <w:rFonts w:cs="Arial"/>
                <w:lang w:val="mn-MN"/>
              </w:rPr>
            </w:pPr>
          </w:p>
        </w:tc>
        <w:tc>
          <w:tcPr>
            <w:tcW w:w="2982" w:type="dxa"/>
          </w:tcPr>
          <w:p w:rsidR="00493B7E" w:rsidRPr="00844186" w:rsidRDefault="00617D55" w:rsidP="00890324">
            <w:pPr>
              <w:widowControl w:val="0"/>
              <w:tabs>
                <w:tab w:val="left" w:pos="4140"/>
              </w:tabs>
              <w:autoSpaceDE w:val="0"/>
              <w:autoSpaceDN w:val="0"/>
              <w:adjustRightInd w:val="0"/>
              <w:rPr>
                <w:rFonts w:cs="Arial"/>
                <w:lang w:val="mn-MN"/>
              </w:rPr>
            </w:pPr>
            <w:r w:rsidRPr="00844186">
              <w:rPr>
                <w:rFonts w:cs="Arial"/>
                <w:lang w:val="mn-MN"/>
              </w:rPr>
              <w:t>Одоогийн оршин суугаа хаяг: (өөр газар оршин суугаа бол)</w:t>
            </w:r>
          </w:p>
        </w:tc>
        <w:tc>
          <w:tcPr>
            <w:tcW w:w="5298" w:type="dxa"/>
          </w:tcPr>
          <w:p w:rsidR="00493B7E" w:rsidRPr="00844186" w:rsidRDefault="00493B7E" w:rsidP="00890324">
            <w:pPr>
              <w:widowControl w:val="0"/>
              <w:tabs>
                <w:tab w:val="left" w:pos="4140"/>
              </w:tabs>
              <w:autoSpaceDE w:val="0"/>
              <w:autoSpaceDN w:val="0"/>
              <w:adjustRightInd w:val="0"/>
              <w:rPr>
                <w:rFonts w:cs="Arial"/>
                <w:lang w:val="mn-MN"/>
              </w:rPr>
            </w:pPr>
          </w:p>
        </w:tc>
      </w:tr>
      <w:tr w:rsidR="00493B7E" w:rsidRPr="00844186" w:rsidTr="00890324">
        <w:tc>
          <w:tcPr>
            <w:tcW w:w="468" w:type="dxa"/>
          </w:tcPr>
          <w:p w:rsidR="00493B7E" w:rsidRPr="00844186" w:rsidRDefault="00493B7E" w:rsidP="00890324">
            <w:pPr>
              <w:widowControl w:val="0"/>
              <w:tabs>
                <w:tab w:val="left" w:pos="4140"/>
              </w:tabs>
              <w:autoSpaceDE w:val="0"/>
              <w:autoSpaceDN w:val="0"/>
              <w:adjustRightInd w:val="0"/>
              <w:rPr>
                <w:rFonts w:cs="Arial"/>
                <w:lang w:val="mn-MN"/>
              </w:rPr>
            </w:pPr>
          </w:p>
        </w:tc>
        <w:tc>
          <w:tcPr>
            <w:tcW w:w="2982" w:type="dxa"/>
          </w:tcPr>
          <w:p w:rsidR="00493B7E" w:rsidRPr="00844186" w:rsidRDefault="00493B7E" w:rsidP="00890324">
            <w:pPr>
              <w:widowControl w:val="0"/>
              <w:tabs>
                <w:tab w:val="left" w:pos="4140"/>
              </w:tabs>
              <w:autoSpaceDE w:val="0"/>
              <w:autoSpaceDN w:val="0"/>
              <w:adjustRightInd w:val="0"/>
              <w:rPr>
                <w:rFonts w:cs="Arial"/>
                <w:lang w:val="mn-MN"/>
              </w:rPr>
            </w:pPr>
          </w:p>
        </w:tc>
        <w:tc>
          <w:tcPr>
            <w:tcW w:w="5298" w:type="dxa"/>
          </w:tcPr>
          <w:p w:rsidR="00493B7E" w:rsidRPr="00844186" w:rsidRDefault="00493B7E" w:rsidP="00890324">
            <w:pPr>
              <w:widowControl w:val="0"/>
              <w:tabs>
                <w:tab w:val="left" w:pos="4140"/>
              </w:tabs>
              <w:autoSpaceDE w:val="0"/>
              <w:autoSpaceDN w:val="0"/>
              <w:adjustRightInd w:val="0"/>
              <w:rPr>
                <w:rFonts w:cs="Arial"/>
                <w:lang w:val="mn-MN"/>
              </w:rPr>
            </w:pPr>
          </w:p>
        </w:tc>
      </w:tr>
    </w:tbl>
    <w:p w:rsidR="00493B7E" w:rsidRPr="00844186" w:rsidRDefault="00493B7E">
      <w:pPr>
        <w:widowControl w:val="0"/>
        <w:tabs>
          <w:tab w:val="left" w:pos="4140"/>
        </w:tabs>
        <w:autoSpaceDE w:val="0"/>
        <w:autoSpaceDN w:val="0"/>
        <w:adjustRightInd w:val="0"/>
        <w:ind w:left="-90"/>
        <w:jc w:val="left"/>
        <w:rPr>
          <w:rFonts w:cs="Arial"/>
          <w:lang w:val="mn-MN"/>
        </w:rPr>
      </w:pPr>
    </w:p>
    <w:p w:rsidR="002B5793" w:rsidRPr="00844186" w:rsidRDefault="002B5793" w:rsidP="00232C18">
      <w:pPr>
        <w:widowControl w:val="0"/>
        <w:tabs>
          <w:tab w:val="left" w:pos="4140"/>
        </w:tabs>
        <w:autoSpaceDE w:val="0"/>
        <w:autoSpaceDN w:val="0"/>
        <w:adjustRightInd w:val="0"/>
        <w:ind w:left="-90"/>
        <w:rPr>
          <w:rFonts w:cs="Arial"/>
          <w:lang w:val="mn-MN"/>
        </w:rPr>
      </w:pPr>
      <w:r w:rsidRPr="00844186">
        <w:rPr>
          <w:rFonts w:cs="Arial"/>
          <w:lang w:val="mn-MN"/>
        </w:rPr>
        <w:t xml:space="preserve">ХОХИРОГЧИЙН ХҮҮХЭД БОЛ АВАХ НЭМЭЛТ МЭДЭЭЛЭЛ </w:t>
      </w:r>
    </w:p>
    <w:p w:rsidR="002B5793" w:rsidRPr="00844186" w:rsidRDefault="002B5793" w:rsidP="002B5793">
      <w:pPr>
        <w:widowControl w:val="0"/>
        <w:tabs>
          <w:tab w:val="left" w:pos="4140"/>
        </w:tabs>
        <w:autoSpaceDE w:val="0"/>
        <w:autoSpaceDN w:val="0"/>
        <w:adjustRightInd w:val="0"/>
        <w:ind w:left="-90"/>
        <w:jc w:val="center"/>
        <w:rPr>
          <w:rFonts w:cs="Arial"/>
          <w:lang w:val="mn-MN"/>
        </w:rPr>
      </w:pPr>
    </w:p>
    <w:p w:rsidR="002B5793" w:rsidRPr="00844186" w:rsidRDefault="002B5793" w:rsidP="002B5793">
      <w:pPr>
        <w:widowControl w:val="0"/>
        <w:tabs>
          <w:tab w:val="left" w:pos="4140"/>
        </w:tabs>
        <w:autoSpaceDE w:val="0"/>
        <w:autoSpaceDN w:val="0"/>
        <w:adjustRightInd w:val="0"/>
        <w:ind w:left="-90"/>
        <w:rPr>
          <w:rFonts w:cs="Arial"/>
          <w:lang w:val="mn-MN"/>
        </w:rPr>
      </w:pPr>
      <w:r w:rsidRPr="00844186">
        <w:rPr>
          <w:rFonts w:cs="Arial"/>
          <w:lang w:val="mn-MN"/>
        </w:rPr>
        <w:t>Сургууль, цэцэрлэгт хамрагдсан эсэх: Тийм</w:t>
      </w:r>
      <w:r w:rsidRPr="00844186">
        <w:rPr>
          <w:rFonts w:eastAsia="MS Mincho" w:cs="Arial"/>
          <w:lang w:val="mn-MN" w:eastAsia="ja-JP"/>
        </w:rPr>
        <w:t>/ үгүй</w:t>
      </w:r>
      <w:r w:rsidRPr="00844186">
        <w:rPr>
          <w:rFonts w:cs="Arial"/>
          <w:lang w:val="mn-MN"/>
        </w:rPr>
        <w:t xml:space="preserve"> </w:t>
      </w:r>
    </w:p>
    <w:p w:rsidR="002B5793" w:rsidRPr="00844186" w:rsidRDefault="002B5793" w:rsidP="002B5793">
      <w:pPr>
        <w:widowControl w:val="0"/>
        <w:tabs>
          <w:tab w:val="left" w:pos="4140"/>
        </w:tabs>
        <w:autoSpaceDE w:val="0"/>
        <w:autoSpaceDN w:val="0"/>
        <w:adjustRightInd w:val="0"/>
        <w:ind w:left="-90"/>
        <w:rPr>
          <w:rFonts w:cs="Arial"/>
          <w:lang w:val="mn-MN"/>
        </w:rPr>
      </w:pPr>
      <w:r w:rsidRPr="00844186">
        <w:rPr>
          <w:rFonts w:cs="Arial"/>
          <w:lang w:val="mn-MN"/>
        </w:rPr>
        <w:t>Тийм бол тохирох хариултыг дугуйлна уу?</w:t>
      </w:r>
    </w:p>
    <w:p w:rsidR="002B5793" w:rsidRPr="00844186" w:rsidRDefault="002B5793" w:rsidP="002B5793">
      <w:pPr>
        <w:pStyle w:val="ListParagraph"/>
        <w:widowControl w:val="0"/>
        <w:numPr>
          <w:ilvl w:val="0"/>
          <w:numId w:val="24"/>
        </w:numPr>
        <w:tabs>
          <w:tab w:val="left" w:pos="720"/>
        </w:tabs>
        <w:autoSpaceDE w:val="0"/>
        <w:autoSpaceDN w:val="0"/>
        <w:adjustRightInd w:val="0"/>
        <w:jc w:val="left"/>
        <w:rPr>
          <w:rFonts w:cs="Arial"/>
          <w:lang w:val="mn-MN"/>
        </w:rPr>
      </w:pPr>
      <w:r w:rsidRPr="00844186">
        <w:rPr>
          <w:rFonts w:cs="Arial"/>
          <w:lang w:val="mn-MN"/>
        </w:rPr>
        <w:lastRenderedPageBreak/>
        <w:t>Сургууль</w:t>
      </w:r>
    </w:p>
    <w:p w:rsidR="002B5793" w:rsidRPr="00844186" w:rsidRDefault="002B5793" w:rsidP="002B5793">
      <w:pPr>
        <w:pStyle w:val="ListParagraph"/>
        <w:widowControl w:val="0"/>
        <w:numPr>
          <w:ilvl w:val="0"/>
          <w:numId w:val="24"/>
        </w:numPr>
        <w:tabs>
          <w:tab w:val="left" w:pos="720"/>
        </w:tabs>
        <w:autoSpaceDE w:val="0"/>
        <w:autoSpaceDN w:val="0"/>
        <w:adjustRightInd w:val="0"/>
        <w:jc w:val="left"/>
        <w:rPr>
          <w:rFonts w:cs="Arial"/>
          <w:lang w:val="mn-MN"/>
        </w:rPr>
      </w:pPr>
      <w:r w:rsidRPr="00844186">
        <w:rPr>
          <w:rFonts w:cs="Arial"/>
          <w:lang w:val="mn-MN"/>
        </w:rPr>
        <w:t>Цэцэрлэг</w:t>
      </w:r>
    </w:p>
    <w:p w:rsidR="002B5793" w:rsidRPr="00844186" w:rsidRDefault="002B5793" w:rsidP="002B5793">
      <w:pPr>
        <w:pStyle w:val="ListParagraph"/>
        <w:widowControl w:val="0"/>
        <w:numPr>
          <w:ilvl w:val="0"/>
          <w:numId w:val="24"/>
        </w:numPr>
        <w:tabs>
          <w:tab w:val="left" w:pos="720"/>
        </w:tabs>
        <w:autoSpaceDE w:val="0"/>
        <w:autoSpaceDN w:val="0"/>
        <w:adjustRightInd w:val="0"/>
        <w:jc w:val="left"/>
        <w:rPr>
          <w:rFonts w:cs="Arial"/>
          <w:lang w:val="mn-MN"/>
        </w:rPr>
      </w:pPr>
      <w:r w:rsidRPr="00844186">
        <w:rPr>
          <w:rFonts w:cs="Arial"/>
          <w:lang w:val="mn-MN"/>
        </w:rPr>
        <w:t>Бусад, тайлбар .............................................................................</w:t>
      </w:r>
    </w:p>
    <w:p w:rsidR="002B5793" w:rsidRPr="00844186" w:rsidRDefault="002B5793" w:rsidP="002B5793">
      <w:pPr>
        <w:pStyle w:val="ListParagraph"/>
        <w:widowControl w:val="0"/>
        <w:tabs>
          <w:tab w:val="left" w:pos="720"/>
        </w:tabs>
        <w:autoSpaceDE w:val="0"/>
        <w:autoSpaceDN w:val="0"/>
        <w:adjustRightInd w:val="0"/>
        <w:ind w:left="695"/>
        <w:rPr>
          <w:rFonts w:cs="Arial"/>
          <w:lang w:val="mn-MN"/>
        </w:rPr>
      </w:pPr>
    </w:p>
    <w:p w:rsidR="002B5793"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Багшийн..................................... нэр:...................................................................</w:t>
      </w:r>
    </w:p>
    <w:p w:rsidR="002B5793"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 xml:space="preserve"> </w:t>
      </w:r>
    </w:p>
    <w:p w:rsidR="002B5793"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Холбогдох утас: .................</w:t>
      </w:r>
    </w:p>
    <w:p w:rsidR="002B5793" w:rsidRPr="00844186" w:rsidRDefault="002B5793" w:rsidP="002B5793">
      <w:pPr>
        <w:widowControl w:val="0"/>
        <w:tabs>
          <w:tab w:val="left" w:pos="4140"/>
        </w:tabs>
        <w:autoSpaceDE w:val="0"/>
        <w:autoSpaceDN w:val="0"/>
        <w:adjustRightInd w:val="0"/>
        <w:rPr>
          <w:rFonts w:cs="Arial"/>
          <w:lang w:val="mn-MN"/>
        </w:rPr>
      </w:pPr>
    </w:p>
    <w:p w:rsidR="003E57D4"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 xml:space="preserve">Сургуулийн нийгмийн ажилтны нэр: .............................. </w:t>
      </w:r>
    </w:p>
    <w:p w:rsidR="002B5793"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Холбогдох утас: .................</w:t>
      </w:r>
    </w:p>
    <w:p w:rsidR="002B5793" w:rsidRPr="00844186" w:rsidRDefault="002B5793" w:rsidP="002B5793">
      <w:pPr>
        <w:widowControl w:val="0"/>
        <w:tabs>
          <w:tab w:val="left" w:pos="4140"/>
        </w:tabs>
        <w:autoSpaceDE w:val="0"/>
        <w:autoSpaceDN w:val="0"/>
        <w:adjustRightInd w:val="0"/>
        <w:ind w:left="-90"/>
        <w:rPr>
          <w:rFonts w:cs="Arial"/>
          <w:lang w:val="mn-MN"/>
        </w:rPr>
      </w:pPr>
    </w:p>
    <w:p w:rsidR="002B5793"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Үгүй бол:</w:t>
      </w:r>
    </w:p>
    <w:p w:rsidR="002B5793" w:rsidRPr="00844186" w:rsidRDefault="002B5793" w:rsidP="002B5793">
      <w:pPr>
        <w:widowControl w:val="0"/>
        <w:tabs>
          <w:tab w:val="left" w:pos="4140"/>
        </w:tabs>
        <w:autoSpaceDE w:val="0"/>
        <w:autoSpaceDN w:val="0"/>
        <w:adjustRightInd w:val="0"/>
        <w:rPr>
          <w:rFonts w:cs="Arial"/>
          <w:lang w:val="mn-MN"/>
        </w:rPr>
      </w:pPr>
      <w:r w:rsidRPr="00844186">
        <w:rPr>
          <w:rFonts w:cs="Arial"/>
          <w:lang w:val="mn-MN"/>
        </w:rPr>
        <w:t>Сургууль, цэцэрлэгт хамрагдаагүй шалтгаан: ......................................</w:t>
      </w:r>
      <w:r w:rsidR="003E57D4" w:rsidRPr="00844186">
        <w:rPr>
          <w:rFonts w:cs="Arial"/>
          <w:lang w:val="mn-MN"/>
        </w:rPr>
        <w:t xml:space="preserve"> </w:t>
      </w:r>
      <w:r w:rsidRPr="00844186">
        <w:rPr>
          <w:rFonts w:cs="Arial"/>
          <w:lang w:val="mn-MN"/>
        </w:rPr>
        <w:t>.........................</w:t>
      </w:r>
      <w:r w:rsidR="003E57D4" w:rsidRPr="00844186">
        <w:rPr>
          <w:rFonts w:cs="Arial"/>
          <w:lang w:val="mn-MN"/>
        </w:rPr>
        <w:t>...................................................................................................</w:t>
      </w:r>
    </w:p>
    <w:p w:rsidR="002B5793" w:rsidRPr="00844186" w:rsidRDefault="002B5793" w:rsidP="002B5793">
      <w:pPr>
        <w:widowControl w:val="0"/>
        <w:autoSpaceDE w:val="0"/>
        <w:autoSpaceDN w:val="0"/>
        <w:adjustRightInd w:val="0"/>
        <w:ind w:left="-90"/>
        <w:rPr>
          <w:rFonts w:cs="Arial"/>
          <w:lang w:val="mn-MN"/>
        </w:rPr>
      </w:pPr>
    </w:p>
    <w:p w:rsidR="00F7024B" w:rsidRPr="00844186" w:rsidRDefault="00AC60C9" w:rsidP="00F7024B">
      <w:pPr>
        <w:widowControl w:val="0"/>
        <w:tabs>
          <w:tab w:val="left" w:pos="4140"/>
        </w:tabs>
        <w:autoSpaceDE w:val="0"/>
        <w:autoSpaceDN w:val="0"/>
        <w:adjustRightInd w:val="0"/>
        <w:ind w:left="-90"/>
        <w:rPr>
          <w:rFonts w:cs="Arial"/>
          <w:lang w:val="mn-MN"/>
        </w:rPr>
      </w:pPr>
      <w:r w:rsidRPr="00844186">
        <w:rPr>
          <w:rFonts w:cs="Arial"/>
          <w:lang w:val="mn-MN"/>
        </w:rPr>
        <w:t xml:space="preserve">ХОХИРОГЧИЙН ГЭР БҮЛИЙН ТАЛААРХ МЭДЭЭЛЭЛ: </w:t>
      </w:r>
    </w:p>
    <w:p w:rsidR="00617D55" w:rsidRPr="00844186" w:rsidRDefault="00617D55" w:rsidP="00F7024B">
      <w:pPr>
        <w:widowControl w:val="0"/>
        <w:tabs>
          <w:tab w:val="left" w:pos="4140"/>
        </w:tabs>
        <w:autoSpaceDE w:val="0"/>
        <w:autoSpaceDN w:val="0"/>
        <w:adjustRightInd w:val="0"/>
        <w:ind w:left="-90"/>
        <w:rPr>
          <w:rFonts w:cs="Arial"/>
          <w:lang w:val="mn-MN"/>
        </w:rPr>
      </w:pPr>
    </w:p>
    <w:p w:rsidR="00F7024B"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t xml:space="preserve">Ам бүлийн тоо: .................................................................................... </w:t>
      </w:r>
    </w:p>
    <w:p w:rsidR="00617D55" w:rsidRPr="00844186" w:rsidRDefault="00617D55" w:rsidP="00F7024B">
      <w:pPr>
        <w:widowControl w:val="0"/>
        <w:tabs>
          <w:tab w:val="left" w:pos="4140"/>
        </w:tabs>
        <w:autoSpaceDE w:val="0"/>
        <w:autoSpaceDN w:val="0"/>
        <w:adjustRightInd w:val="0"/>
        <w:ind w:left="-90"/>
        <w:rPr>
          <w:rFonts w:cs="Arial"/>
          <w:lang w:val="mn-MN"/>
        </w:rPr>
      </w:pPr>
    </w:p>
    <w:p w:rsidR="00F7024B" w:rsidRPr="00844186" w:rsidRDefault="00617D55" w:rsidP="00F7024B">
      <w:pPr>
        <w:widowControl w:val="0"/>
        <w:tabs>
          <w:tab w:val="left" w:pos="4140"/>
        </w:tabs>
        <w:autoSpaceDE w:val="0"/>
        <w:autoSpaceDN w:val="0"/>
        <w:adjustRightInd w:val="0"/>
        <w:ind w:left="-90"/>
        <w:rPr>
          <w:rFonts w:cs="Arial"/>
          <w:lang w:val="mn-MN"/>
        </w:rPr>
      </w:pPr>
      <w:r w:rsidRPr="00844186">
        <w:rPr>
          <w:rFonts w:cs="Arial"/>
          <w:lang w:val="mn-MN"/>
        </w:rPr>
        <w:t xml:space="preserve">Гэр бүлийн гишүүдийн </w:t>
      </w:r>
      <w:r w:rsidR="004C1E18" w:rsidRPr="00844186">
        <w:rPr>
          <w:rFonts w:cs="Arial"/>
          <w:lang w:val="mn-MN"/>
        </w:rPr>
        <w:t xml:space="preserve">мэдээлэл: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4"/>
        <w:gridCol w:w="1816"/>
        <w:gridCol w:w="1886"/>
        <w:gridCol w:w="1926"/>
        <w:gridCol w:w="1674"/>
      </w:tblGrid>
      <w:tr w:rsidR="00617D55" w:rsidRPr="00844186" w:rsidTr="00617D55">
        <w:tc>
          <w:tcPr>
            <w:tcW w:w="1644" w:type="dxa"/>
            <w:shd w:val="clear" w:color="auto" w:fill="DEEAF6"/>
          </w:tcPr>
          <w:p w:rsidR="00617D55" w:rsidRPr="00844186" w:rsidRDefault="00617D55" w:rsidP="00617D55">
            <w:pPr>
              <w:widowControl w:val="0"/>
              <w:tabs>
                <w:tab w:val="left" w:pos="4140"/>
              </w:tabs>
              <w:autoSpaceDE w:val="0"/>
              <w:autoSpaceDN w:val="0"/>
              <w:adjustRightInd w:val="0"/>
              <w:rPr>
                <w:rFonts w:cs="Arial"/>
                <w:lang w:val="mn-MN"/>
              </w:rPr>
            </w:pPr>
          </w:p>
        </w:tc>
        <w:tc>
          <w:tcPr>
            <w:tcW w:w="1816" w:type="dxa"/>
            <w:shd w:val="clear" w:color="auto" w:fill="DEEAF6"/>
          </w:tcPr>
          <w:p w:rsidR="00617D55" w:rsidRPr="00844186" w:rsidRDefault="00617D55" w:rsidP="00617D55">
            <w:pPr>
              <w:widowControl w:val="0"/>
              <w:tabs>
                <w:tab w:val="left" w:pos="4140"/>
              </w:tabs>
              <w:autoSpaceDE w:val="0"/>
              <w:autoSpaceDN w:val="0"/>
              <w:adjustRightInd w:val="0"/>
              <w:jc w:val="center"/>
              <w:rPr>
                <w:rFonts w:cs="Arial"/>
                <w:lang w:val="mn-MN"/>
              </w:rPr>
            </w:pPr>
            <w:r w:rsidRPr="00844186">
              <w:rPr>
                <w:rFonts w:cs="Arial"/>
                <w:lang w:val="mn-MN"/>
              </w:rPr>
              <w:t>1-р хүн</w:t>
            </w:r>
          </w:p>
        </w:tc>
        <w:tc>
          <w:tcPr>
            <w:tcW w:w="1886" w:type="dxa"/>
            <w:shd w:val="clear" w:color="auto" w:fill="DEEAF6"/>
          </w:tcPr>
          <w:p w:rsidR="00617D55" w:rsidRPr="00844186" w:rsidRDefault="00617D55" w:rsidP="00617D55">
            <w:pPr>
              <w:jc w:val="center"/>
              <w:rPr>
                <w:rFonts w:cs="Arial"/>
                <w:lang w:val="mn-MN"/>
              </w:rPr>
            </w:pPr>
            <w:r w:rsidRPr="00844186">
              <w:rPr>
                <w:rFonts w:cs="Arial"/>
                <w:lang w:val="mn-MN"/>
              </w:rPr>
              <w:t>2-р хүн</w:t>
            </w:r>
          </w:p>
        </w:tc>
        <w:tc>
          <w:tcPr>
            <w:tcW w:w="1926" w:type="dxa"/>
            <w:shd w:val="clear" w:color="auto" w:fill="DEEAF6"/>
          </w:tcPr>
          <w:p w:rsidR="00617D55" w:rsidRPr="00844186" w:rsidRDefault="00617D55" w:rsidP="00617D55">
            <w:pPr>
              <w:jc w:val="center"/>
            </w:pPr>
            <w:r w:rsidRPr="00844186">
              <w:rPr>
                <w:rFonts w:cs="Arial"/>
                <w:lang w:val="mn-MN"/>
              </w:rPr>
              <w:t>3-р хүн</w:t>
            </w:r>
          </w:p>
        </w:tc>
        <w:tc>
          <w:tcPr>
            <w:tcW w:w="1674" w:type="dxa"/>
            <w:shd w:val="clear" w:color="auto" w:fill="DEEAF6"/>
          </w:tcPr>
          <w:p w:rsidR="00617D55" w:rsidRPr="00844186" w:rsidRDefault="00617D55" w:rsidP="00617D55">
            <w:pPr>
              <w:jc w:val="center"/>
              <w:rPr>
                <w:rFonts w:cs="Arial"/>
                <w:lang w:val="mn-MN"/>
              </w:rPr>
            </w:pPr>
            <w:r w:rsidRPr="00844186">
              <w:rPr>
                <w:rFonts w:cs="Arial"/>
                <w:lang w:val="mn-MN"/>
              </w:rPr>
              <w:t>4-р хүн</w:t>
            </w:r>
          </w:p>
        </w:tc>
      </w:tr>
      <w:tr w:rsidR="00617D55" w:rsidRPr="00844186" w:rsidTr="00617D55">
        <w:tc>
          <w:tcPr>
            <w:tcW w:w="1644" w:type="dxa"/>
            <w:shd w:val="clear" w:color="auto" w:fill="DEEAF6"/>
          </w:tcPr>
          <w:p w:rsidR="00617D55" w:rsidRPr="00844186" w:rsidRDefault="00617D55" w:rsidP="00617D55">
            <w:pPr>
              <w:widowControl w:val="0"/>
              <w:tabs>
                <w:tab w:val="left" w:pos="4140"/>
              </w:tabs>
              <w:autoSpaceDE w:val="0"/>
              <w:autoSpaceDN w:val="0"/>
              <w:adjustRightInd w:val="0"/>
              <w:rPr>
                <w:rFonts w:cs="Arial"/>
                <w:lang w:val="mn-MN"/>
              </w:rPr>
            </w:pPr>
            <w:r w:rsidRPr="00844186">
              <w:rPr>
                <w:rFonts w:cs="Arial"/>
                <w:lang w:val="mn-MN"/>
              </w:rPr>
              <w:t>Хохирогчийн хэн болох бичих</w:t>
            </w:r>
          </w:p>
        </w:tc>
        <w:tc>
          <w:tcPr>
            <w:tcW w:w="1816" w:type="dxa"/>
            <w:shd w:val="clear" w:color="auto" w:fill="DEEAF6"/>
          </w:tcPr>
          <w:p w:rsidR="00617D55" w:rsidRPr="00844186" w:rsidRDefault="00617D55" w:rsidP="004F7E1F">
            <w:pPr>
              <w:widowControl w:val="0"/>
              <w:tabs>
                <w:tab w:val="left" w:pos="4140"/>
              </w:tabs>
              <w:autoSpaceDE w:val="0"/>
              <w:autoSpaceDN w:val="0"/>
              <w:adjustRightInd w:val="0"/>
              <w:rPr>
                <w:rFonts w:cs="Arial"/>
              </w:rPr>
            </w:pPr>
          </w:p>
        </w:tc>
        <w:tc>
          <w:tcPr>
            <w:tcW w:w="1886" w:type="dxa"/>
            <w:shd w:val="clear" w:color="auto" w:fill="DEEAF6"/>
          </w:tcPr>
          <w:p w:rsidR="00617D55" w:rsidRPr="00844186" w:rsidRDefault="00617D55" w:rsidP="004F7E1F">
            <w:pPr>
              <w:widowControl w:val="0"/>
              <w:tabs>
                <w:tab w:val="left" w:pos="4140"/>
              </w:tabs>
              <w:autoSpaceDE w:val="0"/>
              <w:autoSpaceDN w:val="0"/>
              <w:adjustRightInd w:val="0"/>
              <w:rPr>
                <w:rFonts w:cs="Arial"/>
                <w:lang w:val="mn-MN"/>
              </w:rPr>
            </w:pPr>
          </w:p>
        </w:tc>
        <w:tc>
          <w:tcPr>
            <w:tcW w:w="1926" w:type="dxa"/>
            <w:shd w:val="clear" w:color="auto" w:fill="DEEAF6"/>
          </w:tcPr>
          <w:p w:rsidR="00617D55" w:rsidRPr="00844186" w:rsidRDefault="00617D55" w:rsidP="004F7E1F">
            <w:pPr>
              <w:widowControl w:val="0"/>
              <w:tabs>
                <w:tab w:val="left" w:pos="4140"/>
              </w:tabs>
              <w:autoSpaceDE w:val="0"/>
              <w:autoSpaceDN w:val="0"/>
              <w:adjustRightInd w:val="0"/>
              <w:rPr>
                <w:rFonts w:cs="Arial"/>
              </w:rPr>
            </w:pPr>
          </w:p>
        </w:tc>
        <w:tc>
          <w:tcPr>
            <w:tcW w:w="1674" w:type="dxa"/>
            <w:shd w:val="clear" w:color="auto" w:fill="DEEAF6"/>
          </w:tcPr>
          <w:p w:rsidR="00617D55" w:rsidRPr="00844186" w:rsidRDefault="00617D55" w:rsidP="004F7E1F">
            <w:pPr>
              <w:widowControl w:val="0"/>
              <w:tabs>
                <w:tab w:val="left" w:pos="4140"/>
              </w:tabs>
              <w:autoSpaceDE w:val="0"/>
              <w:autoSpaceDN w:val="0"/>
              <w:adjustRightInd w:val="0"/>
              <w:rPr>
                <w:rFonts w:cs="Arial"/>
                <w:lang w:val="mn-MN"/>
              </w:rPr>
            </w:pPr>
          </w:p>
        </w:tc>
      </w:tr>
      <w:tr w:rsidR="00F7024B" w:rsidRPr="00844186" w:rsidTr="00617D55">
        <w:tc>
          <w:tcPr>
            <w:tcW w:w="1644" w:type="dxa"/>
            <w:shd w:val="clear" w:color="auto" w:fill="auto"/>
          </w:tcPr>
          <w:p w:rsidR="00F7024B" w:rsidRPr="00844186" w:rsidRDefault="0090124C" w:rsidP="004F7E1F">
            <w:pPr>
              <w:widowControl w:val="0"/>
              <w:tabs>
                <w:tab w:val="left" w:pos="4140"/>
              </w:tabs>
              <w:autoSpaceDE w:val="0"/>
              <w:autoSpaceDN w:val="0"/>
              <w:adjustRightInd w:val="0"/>
              <w:rPr>
                <w:rFonts w:cs="Arial"/>
                <w:lang w:val="mn-MN"/>
              </w:rPr>
            </w:pPr>
            <w:r w:rsidRPr="00844186">
              <w:rPr>
                <w:rFonts w:cs="Arial"/>
                <w:lang w:val="mn-MN"/>
              </w:rPr>
              <w:t>Овог, н</w:t>
            </w:r>
            <w:r w:rsidR="004C1E18" w:rsidRPr="00844186">
              <w:rPr>
                <w:rFonts w:cs="Arial"/>
                <w:lang w:val="mn-MN"/>
              </w:rPr>
              <w:t xml:space="preserve">эр </w:t>
            </w:r>
          </w:p>
          <w:p w:rsidR="00F7024B" w:rsidRPr="00844186" w:rsidRDefault="00F7024B" w:rsidP="004F7E1F">
            <w:pPr>
              <w:widowControl w:val="0"/>
              <w:tabs>
                <w:tab w:val="left" w:pos="4140"/>
              </w:tabs>
              <w:autoSpaceDE w:val="0"/>
              <w:autoSpaceDN w:val="0"/>
              <w:adjustRightInd w:val="0"/>
              <w:rPr>
                <w:rFonts w:cs="Arial"/>
                <w:lang w:val="mn-MN"/>
              </w:rPr>
            </w:pPr>
          </w:p>
        </w:tc>
        <w:tc>
          <w:tcPr>
            <w:tcW w:w="1816" w:type="dxa"/>
            <w:shd w:val="clear" w:color="auto" w:fill="auto"/>
          </w:tcPr>
          <w:p w:rsidR="00F7024B" w:rsidRPr="00844186" w:rsidRDefault="00F7024B" w:rsidP="004F7E1F">
            <w:pPr>
              <w:widowControl w:val="0"/>
              <w:tabs>
                <w:tab w:val="left" w:pos="4140"/>
              </w:tabs>
              <w:autoSpaceDE w:val="0"/>
              <w:autoSpaceDN w:val="0"/>
              <w:adjustRightInd w:val="0"/>
              <w:rPr>
                <w:rFonts w:cs="Arial"/>
              </w:rPr>
            </w:pPr>
          </w:p>
        </w:tc>
        <w:tc>
          <w:tcPr>
            <w:tcW w:w="1886" w:type="dxa"/>
            <w:shd w:val="clear" w:color="auto" w:fill="auto"/>
          </w:tcPr>
          <w:p w:rsidR="00F7024B" w:rsidRPr="00844186" w:rsidRDefault="00F7024B" w:rsidP="004F7E1F">
            <w:pPr>
              <w:widowControl w:val="0"/>
              <w:tabs>
                <w:tab w:val="left" w:pos="4140"/>
              </w:tabs>
              <w:autoSpaceDE w:val="0"/>
              <w:autoSpaceDN w:val="0"/>
              <w:adjustRightInd w:val="0"/>
              <w:rPr>
                <w:rFonts w:cs="Arial"/>
              </w:rPr>
            </w:pPr>
          </w:p>
        </w:tc>
        <w:tc>
          <w:tcPr>
            <w:tcW w:w="192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674"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r>
      <w:tr w:rsidR="00F7024B" w:rsidRPr="00844186" w:rsidTr="00617D55">
        <w:trPr>
          <w:trHeight w:val="518"/>
        </w:trPr>
        <w:tc>
          <w:tcPr>
            <w:tcW w:w="1644" w:type="dxa"/>
            <w:shd w:val="clear" w:color="auto" w:fill="auto"/>
          </w:tcPr>
          <w:p w:rsidR="00F7024B" w:rsidRPr="00844186" w:rsidRDefault="004C1E18" w:rsidP="004F7E1F">
            <w:pPr>
              <w:widowControl w:val="0"/>
              <w:tabs>
                <w:tab w:val="left" w:pos="4140"/>
              </w:tabs>
              <w:autoSpaceDE w:val="0"/>
              <w:autoSpaceDN w:val="0"/>
              <w:adjustRightInd w:val="0"/>
              <w:rPr>
                <w:rFonts w:cs="Arial"/>
                <w:lang w:val="mn-MN"/>
              </w:rPr>
            </w:pPr>
            <w:r w:rsidRPr="00844186">
              <w:rPr>
                <w:rFonts w:cs="Arial"/>
                <w:lang w:val="mn-MN"/>
              </w:rPr>
              <w:t>Боловсрол</w:t>
            </w:r>
          </w:p>
        </w:tc>
        <w:tc>
          <w:tcPr>
            <w:tcW w:w="181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88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p w:rsidR="00F7024B" w:rsidRPr="00844186" w:rsidRDefault="00F7024B" w:rsidP="004F7E1F">
            <w:pPr>
              <w:widowControl w:val="0"/>
              <w:tabs>
                <w:tab w:val="left" w:pos="1133"/>
              </w:tabs>
              <w:autoSpaceDE w:val="0"/>
              <w:autoSpaceDN w:val="0"/>
              <w:adjustRightInd w:val="0"/>
              <w:rPr>
                <w:rFonts w:cs="Arial"/>
                <w:lang w:val="mn-MN"/>
              </w:rPr>
            </w:pPr>
          </w:p>
        </w:tc>
        <w:tc>
          <w:tcPr>
            <w:tcW w:w="192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674"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r>
      <w:tr w:rsidR="00F7024B" w:rsidRPr="00844186" w:rsidTr="00617D55">
        <w:tc>
          <w:tcPr>
            <w:tcW w:w="1644" w:type="dxa"/>
            <w:shd w:val="clear" w:color="auto" w:fill="auto"/>
          </w:tcPr>
          <w:p w:rsidR="00F7024B" w:rsidRPr="00844186" w:rsidRDefault="004C1E18" w:rsidP="004F7E1F">
            <w:pPr>
              <w:widowControl w:val="0"/>
              <w:tabs>
                <w:tab w:val="left" w:pos="4140"/>
              </w:tabs>
              <w:autoSpaceDE w:val="0"/>
              <w:autoSpaceDN w:val="0"/>
              <w:adjustRightInd w:val="0"/>
              <w:rPr>
                <w:rFonts w:cs="Arial"/>
                <w:lang w:val="mn-MN"/>
              </w:rPr>
            </w:pPr>
            <w:r w:rsidRPr="00844186">
              <w:rPr>
                <w:rFonts w:cs="Arial"/>
                <w:lang w:val="mn-MN"/>
              </w:rPr>
              <w:t>Хөдөлмөр эрхлэлт</w:t>
            </w:r>
          </w:p>
          <w:p w:rsidR="00F7024B" w:rsidRPr="00844186" w:rsidRDefault="004C1E18" w:rsidP="004F7E1F">
            <w:pPr>
              <w:widowControl w:val="0"/>
              <w:tabs>
                <w:tab w:val="left" w:pos="4140"/>
              </w:tabs>
              <w:autoSpaceDE w:val="0"/>
              <w:autoSpaceDN w:val="0"/>
              <w:adjustRightInd w:val="0"/>
              <w:rPr>
                <w:rFonts w:cs="Arial"/>
                <w:lang w:val="mn-MN"/>
              </w:rPr>
            </w:pPr>
            <w:r w:rsidRPr="00844186">
              <w:rPr>
                <w:rFonts w:cs="Arial"/>
                <w:lang w:val="mn-MN"/>
              </w:rPr>
              <w:t>Ажлын газрын нэр</w:t>
            </w:r>
          </w:p>
          <w:p w:rsidR="00F7024B" w:rsidRPr="00844186" w:rsidRDefault="00F7024B" w:rsidP="004F7E1F">
            <w:pPr>
              <w:widowControl w:val="0"/>
              <w:tabs>
                <w:tab w:val="left" w:pos="4140"/>
              </w:tabs>
              <w:autoSpaceDE w:val="0"/>
              <w:autoSpaceDN w:val="0"/>
              <w:adjustRightInd w:val="0"/>
              <w:rPr>
                <w:rFonts w:cs="Arial"/>
                <w:lang w:val="mn-MN"/>
              </w:rPr>
            </w:pPr>
          </w:p>
        </w:tc>
        <w:tc>
          <w:tcPr>
            <w:tcW w:w="181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88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p w:rsidR="00F7024B" w:rsidRPr="00844186" w:rsidRDefault="004C1E18" w:rsidP="004F7E1F">
            <w:pPr>
              <w:tabs>
                <w:tab w:val="left" w:pos="1107"/>
              </w:tabs>
              <w:rPr>
                <w:rFonts w:cs="Arial"/>
                <w:lang w:val="mn-MN"/>
              </w:rPr>
            </w:pPr>
            <w:r w:rsidRPr="00844186">
              <w:rPr>
                <w:rFonts w:cs="Arial"/>
                <w:lang w:val="mn-MN"/>
              </w:rPr>
              <w:tab/>
            </w:r>
          </w:p>
        </w:tc>
        <w:tc>
          <w:tcPr>
            <w:tcW w:w="192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p w:rsidR="00F7024B" w:rsidRPr="00844186" w:rsidRDefault="00F7024B" w:rsidP="004F7E1F">
            <w:pPr>
              <w:rPr>
                <w:rFonts w:cs="Arial"/>
                <w:lang w:val="mn-MN"/>
              </w:rPr>
            </w:pPr>
          </w:p>
        </w:tc>
        <w:tc>
          <w:tcPr>
            <w:tcW w:w="1674"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r>
      <w:tr w:rsidR="00F7024B" w:rsidRPr="00844186" w:rsidTr="00617D55">
        <w:tc>
          <w:tcPr>
            <w:tcW w:w="1644" w:type="dxa"/>
            <w:shd w:val="clear" w:color="auto" w:fill="auto"/>
          </w:tcPr>
          <w:p w:rsidR="00F7024B" w:rsidRPr="00844186" w:rsidRDefault="004C1E18" w:rsidP="004F7E1F">
            <w:pPr>
              <w:widowControl w:val="0"/>
              <w:tabs>
                <w:tab w:val="left" w:pos="4140"/>
              </w:tabs>
              <w:autoSpaceDE w:val="0"/>
              <w:autoSpaceDN w:val="0"/>
              <w:adjustRightInd w:val="0"/>
              <w:rPr>
                <w:rFonts w:cs="Arial"/>
                <w:lang w:val="mn-MN"/>
              </w:rPr>
            </w:pPr>
            <w:r w:rsidRPr="00844186">
              <w:rPr>
                <w:rFonts w:cs="Arial"/>
                <w:lang w:val="mn-MN"/>
              </w:rPr>
              <w:t>Холбоо барих утас:</w:t>
            </w:r>
          </w:p>
        </w:tc>
        <w:tc>
          <w:tcPr>
            <w:tcW w:w="181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88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92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674"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r>
      <w:tr w:rsidR="00F7024B" w:rsidRPr="00844186" w:rsidTr="00617D55">
        <w:tc>
          <w:tcPr>
            <w:tcW w:w="1644" w:type="dxa"/>
            <w:shd w:val="clear" w:color="auto" w:fill="auto"/>
          </w:tcPr>
          <w:p w:rsidR="00F7024B" w:rsidRPr="00844186" w:rsidRDefault="004C1E18" w:rsidP="004F7E1F">
            <w:pPr>
              <w:widowControl w:val="0"/>
              <w:tabs>
                <w:tab w:val="left" w:pos="4140"/>
              </w:tabs>
              <w:autoSpaceDE w:val="0"/>
              <w:autoSpaceDN w:val="0"/>
              <w:adjustRightInd w:val="0"/>
              <w:rPr>
                <w:rFonts w:cs="Arial"/>
                <w:lang w:val="mn-MN"/>
              </w:rPr>
            </w:pPr>
            <w:r w:rsidRPr="00844186">
              <w:rPr>
                <w:rFonts w:cs="Arial"/>
                <w:lang w:val="mn-MN"/>
              </w:rPr>
              <w:t>Бусад мэдээлэл</w:t>
            </w:r>
          </w:p>
        </w:tc>
        <w:tc>
          <w:tcPr>
            <w:tcW w:w="181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88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92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c>
          <w:tcPr>
            <w:tcW w:w="1674"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tc>
      </w:tr>
    </w:tbl>
    <w:p w:rsidR="00F7024B" w:rsidRPr="00844186" w:rsidRDefault="00F7024B" w:rsidP="00F7024B">
      <w:pPr>
        <w:widowControl w:val="0"/>
        <w:tabs>
          <w:tab w:val="left" w:pos="4140"/>
        </w:tabs>
        <w:autoSpaceDE w:val="0"/>
        <w:autoSpaceDN w:val="0"/>
        <w:adjustRightInd w:val="0"/>
        <w:rPr>
          <w:rFonts w:cs="Arial"/>
          <w:lang w:val="mn-MN"/>
        </w:rPr>
      </w:pPr>
    </w:p>
    <w:p w:rsidR="00F7024B" w:rsidRPr="00844186" w:rsidRDefault="004C1E18" w:rsidP="00F7024B">
      <w:pPr>
        <w:widowControl w:val="0"/>
        <w:tabs>
          <w:tab w:val="left" w:pos="4140"/>
        </w:tabs>
        <w:autoSpaceDE w:val="0"/>
        <w:autoSpaceDN w:val="0"/>
        <w:adjustRightInd w:val="0"/>
        <w:rPr>
          <w:rFonts w:cs="Arial"/>
          <w:lang w:val="mn-MN"/>
        </w:rPr>
      </w:pPr>
      <w:r w:rsidRPr="00844186">
        <w:rPr>
          <w:rFonts w:cs="Arial"/>
          <w:lang w:val="mn-MN"/>
        </w:rPr>
        <w:t xml:space="preserve">Халамжийн үйлчилгээнд хамрагдсан эсэх: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6"/>
      </w:tblGrid>
      <w:tr w:rsidR="00F7024B" w:rsidRPr="00844186" w:rsidTr="004F7E1F">
        <w:tc>
          <w:tcPr>
            <w:tcW w:w="9245"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p w:rsidR="00F7024B" w:rsidRPr="00844186" w:rsidRDefault="00F7024B" w:rsidP="004F7E1F">
            <w:pPr>
              <w:widowControl w:val="0"/>
              <w:tabs>
                <w:tab w:val="left" w:pos="4140"/>
              </w:tabs>
              <w:autoSpaceDE w:val="0"/>
              <w:autoSpaceDN w:val="0"/>
              <w:adjustRightInd w:val="0"/>
              <w:rPr>
                <w:rFonts w:cs="Arial"/>
                <w:lang w:val="mn-MN"/>
              </w:rPr>
            </w:pPr>
          </w:p>
          <w:p w:rsidR="00F7024B" w:rsidRPr="00844186" w:rsidRDefault="00F7024B" w:rsidP="004F7E1F">
            <w:pPr>
              <w:widowControl w:val="0"/>
              <w:tabs>
                <w:tab w:val="left" w:pos="4140"/>
              </w:tabs>
              <w:autoSpaceDE w:val="0"/>
              <w:autoSpaceDN w:val="0"/>
              <w:adjustRightInd w:val="0"/>
              <w:rPr>
                <w:rFonts w:cs="Arial"/>
                <w:lang w:val="mn-MN"/>
              </w:rPr>
            </w:pPr>
          </w:p>
          <w:p w:rsidR="00F7024B" w:rsidRDefault="00F7024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Pr="00844186" w:rsidRDefault="00DB38DB" w:rsidP="004F7E1F">
            <w:pPr>
              <w:widowControl w:val="0"/>
              <w:tabs>
                <w:tab w:val="left" w:pos="4140"/>
              </w:tabs>
              <w:autoSpaceDE w:val="0"/>
              <w:autoSpaceDN w:val="0"/>
              <w:adjustRightInd w:val="0"/>
              <w:rPr>
                <w:rFonts w:cs="Arial"/>
                <w:lang w:val="mn-MN"/>
              </w:rPr>
            </w:pPr>
          </w:p>
        </w:tc>
      </w:tr>
    </w:tbl>
    <w:p w:rsidR="00F7024B" w:rsidRPr="00844186" w:rsidRDefault="00F7024B" w:rsidP="00F7024B">
      <w:pPr>
        <w:widowControl w:val="0"/>
        <w:tabs>
          <w:tab w:val="left" w:pos="4140"/>
        </w:tabs>
        <w:autoSpaceDE w:val="0"/>
        <w:autoSpaceDN w:val="0"/>
        <w:adjustRightInd w:val="0"/>
        <w:rPr>
          <w:rFonts w:cs="Arial"/>
          <w:lang w:val="mn-MN"/>
        </w:rPr>
      </w:pPr>
    </w:p>
    <w:p w:rsidR="00F7024B"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lastRenderedPageBreak/>
        <w:t>Х</w:t>
      </w:r>
      <w:r w:rsidR="00FD59B0" w:rsidRPr="00844186">
        <w:rPr>
          <w:rFonts w:cs="Arial"/>
          <w:lang w:val="mn-MN"/>
        </w:rPr>
        <w:t>охирогч</w:t>
      </w:r>
      <w:r w:rsidRPr="00844186">
        <w:rPr>
          <w:rFonts w:cs="Arial"/>
          <w:lang w:val="mn-MN"/>
        </w:rPr>
        <w:t xml:space="preserve">ийн бие махбодын ерөнхий байдал </w:t>
      </w:r>
      <w:r w:rsidRPr="00844186">
        <w:rPr>
          <w:rFonts w:eastAsia="MS Mincho" w:cs="Arial"/>
          <w:lang w:val="mn-MN" w:eastAsia="ja-JP"/>
        </w:rPr>
        <w:t>(биед илрэх шинж тэмдэг, шарх сорви)</w:t>
      </w:r>
      <w:r w:rsidRPr="00844186">
        <w:rPr>
          <w:rFonts w:cs="Arial"/>
          <w:lang w:val="mn-M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6"/>
      </w:tblGrid>
      <w:tr w:rsidR="00F7024B" w:rsidRPr="00844186" w:rsidTr="004F7E1F">
        <w:tc>
          <w:tcPr>
            <w:tcW w:w="9696" w:type="dxa"/>
            <w:shd w:val="clear" w:color="auto" w:fill="auto"/>
          </w:tcPr>
          <w:p w:rsidR="00F7024B" w:rsidRPr="00844186" w:rsidRDefault="00F7024B" w:rsidP="004F7E1F">
            <w:pPr>
              <w:widowControl w:val="0"/>
              <w:tabs>
                <w:tab w:val="left" w:pos="4140"/>
              </w:tabs>
              <w:autoSpaceDE w:val="0"/>
              <w:autoSpaceDN w:val="0"/>
              <w:adjustRightInd w:val="0"/>
              <w:rPr>
                <w:rFonts w:cs="Arial"/>
                <w:lang w:val="mn-MN"/>
              </w:rPr>
            </w:pPr>
          </w:p>
          <w:p w:rsidR="00F7024B" w:rsidRDefault="00F7024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DB38DB" w:rsidRDefault="00DB38DB" w:rsidP="004F7E1F">
            <w:pPr>
              <w:widowControl w:val="0"/>
              <w:tabs>
                <w:tab w:val="left" w:pos="4140"/>
              </w:tabs>
              <w:autoSpaceDE w:val="0"/>
              <w:autoSpaceDN w:val="0"/>
              <w:adjustRightInd w:val="0"/>
              <w:rPr>
                <w:rFonts w:cs="Arial"/>
                <w:lang w:val="mn-MN"/>
              </w:rPr>
            </w:pPr>
          </w:p>
          <w:p w:rsidR="00F7024B" w:rsidRPr="00844186" w:rsidRDefault="00F7024B" w:rsidP="004F7E1F">
            <w:pPr>
              <w:widowControl w:val="0"/>
              <w:tabs>
                <w:tab w:val="left" w:pos="4140"/>
              </w:tabs>
              <w:autoSpaceDE w:val="0"/>
              <w:autoSpaceDN w:val="0"/>
              <w:adjustRightInd w:val="0"/>
              <w:rPr>
                <w:rFonts w:cs="Arial"/>
                <w:lang w:val="mn-MN"/>
              </w:rPr>
            </w:pPr>
          </w:p>
          <w:p w:rsidR="00F7024B" w:rsidRPr="00844186" w:rsidRDefault="00F7024B" w:rsidP="004F7E1F">
            <w:pPr>
              <w:widowControl w:val="0"/>
              <w:tabs>
                <w:tab w:val="left" w:pos="4140"/>
              </w:tabs>
              <w:autoSpaceDE w:val="0"/>
              <w:autoSpaceDN w:val="0"/>
              <w:adjustRightInd w:val="0"/>
              <w:rPr>
                <w:rFonts w:cs="Arial"/>
                <w:lang w:val="mn-MN"/>
              </w:rPr>
            </w:pPr>
          </w:p>
        </w:tc>
      </w:tr>
    </w:tbl>
    <w:p w:rsidR="00F7024B" w:rsidRPr="00844186" w:rsidRDefault="004C1E18" w:rsidP="00F7024B">
      <w:pPr>
        <w:widowControl w:val="0"/>
        <w:tabs>
          <w:tab w:val="left" w:pos="4140"/>
        </w:tabs>
        <w:autoSpaceDE w:val="0"/>
        <w:autoSpaceDN w:val="0"/>
        <w:adjustRightInd w:val="0"/>
        <w:rPr>
          <w:rFonts w:cs="Arial"/>
          <w:i/>
          <w:lang w:val="mn-MN"/>
        </w:rPr>
      </w:pPr>
      <w:r w:rsidRPr="00844186">
        <w:rPr>
          <w:rFonts w:cs="Arial"/>
          <w:i/>
          <w:lang w:val="mn-MN"/>
        </w:rPr>
        <w:t xml:space="preserve">Жич: </w:t>
      </w:r>
      <w:r w:rsidR="0081798A" w:rsidRPr="00844186">
        <w:rPr>
          <w:rFonts w:cs="Arial"/>
          <w:i/>
          <w:lang w:val="mn-MN"/>
        </w:rPr>
        <w:t xml:space="preserve">Хохирогчийн </w:t>
      </w:r>
      <w:r w:rsidRPr="00844186">
        <w:rPr>
          <w:rFonts w:cs="Arial"/>
          <w:i/>
          <w:lang w:val="mn-MN"/>
        </w:rPr>
        <w:t xml:space="preserve">бие махбод болон сэтгэл зүйн байдалтай холбоотой гэрэл зураг, дүрс бичлэгийг хавсаргаж болно. </w:t>
      </w:r>
    </w:p>
    <w:p w:rsidR="00F7024B" w:rsidRPr="00844186" w:rsidRDefault="00F7024B" w:rsidP="00F7024B">
      <w:pPr>
        <w:widowControl w:val="0"/>
        <w:tabs>
          <w:tab w:val="left" w:pos="4140"/>
        </w:tabs>
        <w:autoSpaceDE w:val="0"/>
        <w:autoSpaceDN w:val="0"/>
        <w:adjustRightInd w:val="0"/>
        <w:rPr>
          <w:rFonts w:cs="Arial"/>
          <w:lang w:val="mn-MN"/>
        </w:rPr>
      </w:pPr>
    </w:p>
    <w:p w:rsidR="00B23518" w:rsidRPr="00844186" w:rsidRDefault="00B23518" w:rsidP="00B23518">
      <w:pPr>
        <w:widowControl w:val="0"/>
        <w:tabs>
          <w:tab w:val="left" w:pos="4140"/>
        </w:tabs>
        <w:autoSpaceDE w:val="0"/>
        <w:autoSpaceDN w:val="0"/>
        <w:adjustRightInd w:val="0"/>
        <w:rPr>
          <w:rFonts w:cs="Arial"/>
          <w:lang w:val="mn-MN"/>
        </w:rPr>
      </w:pPr>
      <w:r w:rsidRPr="00844186">
        <w:rPr>
          <w:rFonts w:cs="Arial"/>
          <w:lang w:val="mn-MN"/>
        </w:rPr>
        <w:t>Хохирогчид эрүүл мэндийн яаралтай тусламж шаардлагатай эсэх:</w:t>
      </w:r>
    </w:p>
    <w:p w:rsidR="00B23518" w:rsidRPr="00844186" w:rsidRDefault="00B23518" w:rsidP="00B23518">
      <w:pPr>
        <w:pStyle w:val="ListParagraph"/>
        <w:widowControl w:val="0"/>
        <w:numPr>
          <w:ilvl w:val="0"/>
          <w:numId w:val="10"/>
        </w:numPr>
        <w:tabs>
          <w:tab w:val="left" w:pos="720"/>
        </w:tabs>
        <w:autoSpaceDE w:val="0"/>
        <w:autoSpaceDN w:val="0"/>
        <w:adjustRightInd w:val="0"/>
        <w:spacing w:line="276" w:lineRule="auto"/>
        <w:jc w:val="left"/>
        <w:rPr>
          <w:rFonts w:cs="Arial"/>
          <w:lang w:val="mn-MN"/>
        </w:rPr>
      </w:pPr>
      <w:r w:rsidRPr="00844186">
        <w:rPr>
          <w:rFonts w:cs="Arial"/>
          <w:lang w:val="mn-MN"/>
        </w:rPr>
        <w:t>Тийм (тийм бол кейс төлөвлөгөөнд оруулах)</w:t>
      </w:r>
    </w:p>
    <w:p w:rsidR="00B23518" w:rsidRPr="00844186" w:rsidRDefault="00B23518" w:rsidP="00B23518">
      <w:pPr>
        <w:pStyle w:val="ListParagraph"/>
        <w:widowControl w:val="0"/>
        <w:numPr>
          <w:ilvl w:val="0"/>
          <w:numId w:val="10"/>
        </w:numPr>
        <w:tabs>
          <w:tab w:val="left" w:pos="720"/>
        </w:tabs>
        <w:autoSpaceDE w:val="0"/>
        <w:autoSpaceDN w:val="0"/>
        <w:adjustRightInd w:val="0"/>
        <w:spacing w:line="276" w:lineRule="auto"/>
        <w:jc w:val="left"/>
        <w:rPr>
          <w:rFonts w:cs="Arial"/>
          <w:lang w:val="mn-MN"/>
        </w:rPr>
      </w:pPr>
      <w:r w:rsidRPr="00844186">
        <w:rPr>
          <w:rFonts w:cs="Arial"/>
          <w:lang w:val="mn-MN"/>
        </w:rPr>
        <w:t>Үгүй</w:t>
      </w:r>
    </w:p>
    <w:p w:rsidR="00B23518" w:rsidRPr="00844186" w:rsidRDefault="00B23518" w:rsidP="00B23518">
      <w:pPr>
        <w:widowControl w:val="0"/>
        <w:tabs>
          <w:tab w:val="left" w:pos="4140"/>
        </w:tabs>
        <w:autoSpaceDE w:val="0"/>
        <w:autoSpaceDN w:val="0"/>
        <w:adjustRightInd w:val="0"/>
        <w:rPr>
          <w:rFonts w:cs="Arial"/>
          <w:lang w:val="mn-MN"/>
        </w:rPr>
      </w:pPr>
      <w:r w:rsidRPr="00844186">
        <w:rPr>
          <w:rFonts w:cs="Arial"/>
          <w:lang w:val="mn-MN"/>
        </w:rPr>
        <w:t xml:space="preserve">Хохирогчид сэтгэл зүйн зөвлөгөө/заслын үйлчилгээ шаардлагатай эсэх: </w:t>
      </w:r>
    </w:p>
    <w:p w:rsidR="00B23518" w:rsidRPr="00844186" w:rsidRDefault="00B23518" w:rsidP="00B23518">
      <w:pPr>
        <w:pStyle w:val="ListParagraph"/>
        <w:widowControl w:val="0"/>
        <w:numPr>
          <w:ilvl w:val="0"/>
          <w:numId w:val="10"/>
        </w:numPr>
        <w:tabs>
          <w:tab w:val="left" w:pos="720"/>
        </w:tabs>
        <w:autoSpaceDE w:val="0"/>
        <w:autoSpaceDN w:val="0"/>
        <w:adjustRightInd w:val="0"/>
        <w:spacing w:line="276" w:lineRule="auto"/>
        <w:jc w:val="left"/>
        <w:rPr>
          <w:rFonts w:cs="Arial"/>
          <w:lang w:val="mn-MN"/>
        </w:rPr>
      </w:pPr>
      <w:r w:rsidRPr="00844186">
        <w:rPr>
          <w:rFonts w:cs="Arial"/>
          <w:lang w:val="mn-MN"/>
        </w:rPr>
        <w:t>Тийм (тийм бол үйлчилгээний төлөвлөгөөнд оруулах)</w:t>
      </w:r>
    </w:p>
    <w:p w:rsidR="00B23518" w:rsidRPr="00844186" w:rsidRDefault="00B23518" w:rsidP="00B23518">
      <w:pPr>
        <w:pStyle w:val="ListParagraph"/>
        <w:widowControl w:val="0"/>
        <w:numPr>
          <w:ilvl w:val="0"/>
          <w:numId w:val="11"/>
        </w:numPr>
        <w:tabs>
          <w:tab w:val="left" w:pos="720"/>
        </w:tabs>
        <w:autoSpaceDE w:val="0"/>
        <w:autoSpaceDN w:val="0"/>
        <w:adjustRightInd w:val="0"/>
        <w:spacing w:line="276" w:lineRule="auto"/>
        <w:jc w:val="left"/>
        <w:rPr>
          <w:rFonts w:cs="Arial"/>
          <w:lang w:val="mn-MN"/>
        </w:rPr>
      </w:pPr>
      <w:r w:rsidRPr="00844186">
        <w:rPr>
          <w:rFonts w:cs="Arial"/>
          <w:lang w:val="mn-MN"/>
        </w:rPr>
        <w:t>Үгүй</w:t>
      </w:r>
    </w:p>
    <w:p w:rsidR="00B23518" w:rsidRPr="00844186" w:rsidRDefault="00B23518" w:rsidP="00B23518">
      <w:pPr>
        <w:spacing w:before="120"/>
        <w:rPr>
          <w:rFonts w:cs="Arial"/>
          <w:bCs/>
          <w:lang w:val="mn-MN"/>
        </w:rPr>
      </w:pPr>
      <w:r w:rsidRPr="00844186">
        <w:rPr>
          <w:rFonts w:cs="Arial"/>
          <w:bCs/>
          <w:lang w:val="mn-MN"/>
        </w:rPr>
        <w:t>Өөр үйлчилгээнд холбон зуучлах хэрэгцээ, шаардлага байгаа эсэх:</w:t>
      </w:r>
    </w:p>
    <w:p w:rsidR="00B23518" w:rsidRPr="00844186" w:rsidRDefault="00B23518" w:rsidP="00B23518">
      <w:pPr>
        <w:pStyle w:val="ListParagraph"/>
        <w:numPr>
          <w:ilvl w:val="0"/>
          <w:numId w:val="11"/>
        </w:numPr>
        <w:spacing w:before="120" w:line="276" w:lineRule="auto"/>
        <w:jc w:val="left"/>
        <w:rPr>
          <w:rFonts w:cs="Arial"/>
          <w:bCs/>
          <w:lang w:val="mn-MN"/>
        </w:rPr>
      </w:pPr>
      <w:r w:rsidRPr="00844186">
        <w:rPr>
          <w:rFonts w:cs="Arial"/>
          <w:bCs/>
          <w:lang w:val="mn-MN"/>
        </w:rPr>
        <w:t>Тийм</w:t>
      </w:r>
    </w:p>
    <w:p w:rsidR="00B23518" w:rsidRPr="00844186" w:rsidRDefault="00B23518" w:rsidP="00B23518">
      <w:pPr>
        <w:pStyle w:val="ListParagraph"/>
        <w:numPr>
          <w:ilvl w:val="0"/>
          <w:numId w:val="11"/>
        </w:numPr>
        <w:spacing w:before="120" w:line="276" w:lineRule="auto"/>
        <w:jc w:val="left"/>
        <w:rPr>
          <w:rFonts w:cs="Arial"/>
          <w:bCs/>
          <w:lang w:val="mn-MN"/>
        </w:rPr>
      </w:pPr>
      <w:r w:rsidRPr="00844186">
        <w:rPr>
          <w:rFonts w:cs="Arial"/>
          <w:bCs/>
          <w:lang w:val="mn-MN"/>
        </w:rPr>
        <w:t>Үгүй</w:t>
      </w:r>
    </w:p>
    <w:p w:rsidR="00B23518" w:rsidRPr="00844186" w:rsidRDefault="00B23518" w:rsidP="00B23518">
      <w:pPr>
        <w:spacing w:before="120"/>
        <w:ind w:left="720"/>
        <w:rPr>
          <w:rFonts w:cs="Arial"/>
          <w:bCs/>
          <w:lang w:val="mn-MN"/>
        </w:rPr>
      </w:pPr>
      <w:r w:rsidRPr="00844186">
        <w:rPr>
          <w:rFonts w:cs="Arial"/>
          <w:bCs/>
          <w:lang w:val="mn-MN"/>
        </w:rPr>
        <w:t xml:space="preserve">Тийм бол хаашаа, хэнд холбон зуучлах </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Хамгаалах байр</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Цагдаа</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Эмнэлэг</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 xml:space="preserve">Хороо </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Халамжийн төв</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ТББ......................................................</w:t>
      </w:r>
    </w:p>
    <w:p w:rsidR="00B23518" w:rsidRPr="00844186" w:rsidRDefault="00B23518" w:rsidP="00B23518">
      <w:pPr>
        <w:pStyle w:val="ListParagraph"/>
        <w:numPr>
          <w:ilvl w:val="0"/>
          <w:numId w:val="12"/>
        </w:numPr>
        <w:spacing w:line="276" w:lineRule="auto"/>
        <w:ind w:left="1440"/>
        <w:jc w:val="left"/>
        <w:rPr>
          <w:rFonts w:cs="Arial"/>
          <w:lang w:val="mn-MN"/>
        </w:rPr>
      </w:pPr>
      <w:r w:rsidRPr="00844186">
        <w:rPr>
          <w:rFonts w:cs="Arial"/>
          <w:lang w:val="mn-MN"/>
        </w:rPr>
        <w:t xml:space="preserve">Бусад: ................................................... </w:t>
      </w:r>
    </w:p>
    <w:p w:rsidR="00B23518" w:rsidRPr="00844186" w:rsidRDefault="00B23518" w:rsidP="00A17802">
      <w:pPr>
        <w:widowControl w:val="0"/>
        <w:tabs>
          <w:tab w:val="left" w:pos="4140"/>
        </w:tabs>
        <w:autoSpaceDE w:val="0"/>
        <w:autoSpaceDN w:val="0"/>
        <w:adjustRightInd w:val="0"/>
        <w:spacing w:before="240" w:after="240"/>
        <w:rPr>
          <w:rFonts w:cs="Arial"/>
          <w:lang w:val="mn-MN"/>
        </w:rPr>
      </w:pPr>
      <w:r w:rsidRPr="00844186">
        <w:rPr>
          <w:rFonts w:cs="Arial"/>
          <w:lang w:val="mn-MN"/>
        </w:rPr>
        <w:t>Зөрчил гаргасан гэж мэдээлэгдсэн хүний талаарх мэдээлэл:</w:t>
      </w:r>
    </w:p>
    <w:tbl>
      <w:tblPr>
        <w:tblStyle w:val="TableGrid"/>
        <w:tblW w:w="0" w:type="auto"/>
        <w:tblInd w:w="-90" w:type="dxa"/>
        <w:tblLook w:val="04A0"/>
      </w:tblPr>
      <w:tblGrid>
        <w:gridCol w:w="468"/>
        <w:gridCol w:w="2982"/>
        <w:gridCol w:w="5298"/>
      </w:tblGrid>
      <w:tr w:rsidR="00B23518" w:rsidRPr="00844186" w:rsidTr="00890324">
        <w:tc>
          <w:tcPr>
            <w:tcW w:w="468" w:type="dxa"/>
          </w:tcPr>
          <w:p w:rsidR="00B23518" w:rsidRPr="00844186" w:rsidRDefault="00B23518" w:rsidP="00890324">
            <w:pPr>
              <w:widowControl w:val="0"/>
              <w:tabs>
                <w:tab w:val="left" w:pos="4140"/>
              </w:tabs>
              <w:autoSpaceDE w:val="0"/>
              <w:autoSpaceDN w:val="0"/>
              <w:adjustRightInd w:val="0"/>
              <w:rPr>
                <w:rFonts w:cs="Arial"/>
                <w:lang w:val="mn-MN"/>
              </w:rPr>
            </w:pPr>
          </w:p>
        </w:tc>
        <w:tc>
          <w:tcPr>
            <w:tcW w:w="2982" w:type="dxa"/>
          </w:tcPr>
          <w:p w:rsidR="00B23518" w:rsidRPr="00844186" w:rsidRDefault="00B23518" w:rsidP="00890324">
            <w:pPr>
              <w:widowControl w:val="0"/>
              <w:tabs>
                <w:tab w:val="left" w:pos="4140"/>
              </w:tabs>
              <w:autoSpaceDE w:val="0"/>
              <w:autoSpaceDN w:val="0"/>
              <w:adjustRightInd w:val="0"/>
              <w:rPr>
                <w:rFonts w:cs="Arial"/>
                <w:lang w:val="mn-MN"/>
              </w:rPr>
            </w:pPr>
            <w:r w:rsidRPr="00844186">
              <w:rPr>
                <w:rFonts w:cs="Arial"/>
                <w:lang w:val="mn-MN"/>
              </w:rPr>
              <w:t>Овог нэр</w:t>
            </w:r>
          </w:p>
        </w:tc>
        <w:tc>
          <w:tcPr>
            <w:tcW w:w="5298" w:type="dxa"/>
          </w:tcPr>
          <w:p w:rsidR="00B23518" w:rsidRPr="00844186" w:rsidRDefault="00B23518" w:rsidP="00890324">
            <w:pPr>
              <w:widowControl w:val="0"/>
              <w:tabs>
                <w:tab w:val="left" w:pos="4140"/>
              </w:tabs>
              <w:autoSpaceDE w:val="0"/>
              <w:autoSpaceDN w:val="0"/>
              <w:adjustRightInd w:val="0"/>
              <w:rPr>
                <w:rFonts w:cs="Arial"/>
                <w:lang w:val="mn-MN"/>
              </w:rPr>
            </w:pPr>
          </w:p>
        </w:tc>
      </w:tr>
      <w:tr w:rsidR="00B23518" w:rsidRPr="00844186" w:rsidTr="00890324">
        <w:tc>
          <w:tcPr>
            <w:tcW w:w="468" w:type="dxa"/>
          </w:tcPr>
          <w:p w:rsidR="00B23518" w:rsidRPr="00844186" w:rsidRDefault="00B23518" w:rsidP="00890324">
            <w:pPr>
              <w:widowControl w:val="0"/>
              <w:tabs>
                <w:tab w:val="left" w:pos="4140"/>
              </w:tabs>
              <w:autoSpaceDE w:val="0"/>
              <w:autoSpaceDN w:val="0"/>
              <w:adjustRightInd w:val="0"/>
              <w:rPr>
                <w:rFonts w:cs="Arial"/>
                <w:lang w:val="mn-MN"/>
              </w:rPr>
            </w:pPr>
          </w:p>
        </w:tc>
        <w:tc>
          <w:tcPr>
            <w:tcW w:w="2982" w:type="dxa"/>
          </w:tcPr>
          <w:p w:rsidR="00B23518" w:rsidRPr="00844186" w:rsidRDefault="00B23518" w:rsidP="00890324">
            <w:pPr>
              <w:widowControl w:val="0"/>
              <w:tabs>
                <w:tab w:val="left" w:pos="4140"/>
              </w:tabs>
              <w:autoSpaceDE w:val="0"/>
              <w:autoSpaceDN w:val="0"/>
              <w:adjustRightInd w:val="0"/>
              <w:rPr>
                <w:rFonts w:cs="Arial"/>
                <w:lang w:val="mn-MN"/>
              </w:rPr>
            </w:pPr>
            <w:r w:rsidRPr="00844186">
              <w:rPr>
                <w:rFonts w:cs="Arial"/>
                <w:lang w:val="mn-MN"/>
              </w:rPr>
              <w:t>Нас хүйс</w:t>
            </w:r>
          </w:p>
        </w:tc>
        <w:tc>
          <w:tcPr>
            <w:tcW w:w="5298" w:type="dxa"/>
          </w:tcPr>
          <w:p w:rsidR="00B23518" w:rsidRPr="00844186" w:rsidRDefault="00B23518" w:rsidP="00890324">
            <w:pPr>
              <w:widowControl w:val="0"/>
              <w:tabs>
                <w:tab w:val="left" w:pos="4140"/>
              </w:tabs>
              <w:autoSpaceDE w:val="0"/>
              <w:autoSpaceDN w:val="0"/>
              <w:adjustRightInd w:val="0"/>
              <w:rPr>
                <w:rFonts w:cs="Arial"/>
                <w:lang w:val="mn-MN"/>
              </w:rPr>
            </w:pPr>
          </w:p>
        </w:tc>
      </w:tr>
      <w:tr w:rsidR="00B23518" w:rsidRPr="00844186" w:rsidTr="00890324">
        <w:tc>
          <w:tcPr>
            <w:tcW w:w="468" w:type="dxa"/>
          </w:tcPr>
          <w:p w:rsidR="00B23518" w:rsidRPr="00844186" w:rsidRDefault="00B23518" w:rsidP="00890324">
            <w:pPr>
              <w:widowControl w:val="0"/>
              <w:tabs>
                <w:tab w:val="left" w:pos="4140"/>
              </w:tabs>
              <w:autoSpaceDE w:val="0"/>
              <w:autoSpaceDN w:val="0"/>
              <w:adjustRightInd w:val="0"/>
              <w:rPr>
                <w:rFonts w:cs="Arial"/>
                <w:lang w:val="mn-MN"/>
              </w:rPr>
            </w:pPr>
          </w:p>
        </w:tc>
        <w:tc>
          <w:tcPr>
            <w:tcW w:w="2982" w:type="dxa"/>
          </w:tcPr>
          <w:p w:rsidR="00B23518" w:rsidRPr="00844186" w:rsidRDefault="00B23518" w:rsidP="00890324">
            <w:pPr>
              <w:widowControl w:val="0"/>
              <w:tabs>
                <w:tab w:val="left" w:pos="4140"/>
              </w:tabs>
              <w:autoSpaceDE w:val="0"/>
              <w:autoSpaceDN w:val="0"/>
              <w:adjustRightInd w:val="0"/>
              <w:rPr>
                <w:rFonts w:cs="Arial"/>
                <w:lang w:val="mn-MN"/>
              </w:rPr>
            </w:pPr>
            <w:r w:rsidRPr="00844186">
              <w:rPr>
                <w:rFonts w:cs="Arial"/>
                <w:lang w:val="mn-MN"/>
              </w:rPr>
              <w:t>Хаяг: (бүртгэлийн баримт үндэслэн)</w:t>
            </w:r>
          </w:p>
        </w:tc>
        <w:tc>
          <w:tcPr>
            <w:tcW w:w="5298" w:type="dxa"/>
          </w:tcPr>
          <w:p w:rsidR="00B23518" w:rsidRPr="00844186" w:rsidRDefault="00B23518" w:rsidP="00890324">
            <w:pPr>
              <w:widowControl w:val="0"/>
              <w:tabs>
                <w:tab w:val="left" w:pos="4140"/>
              </w:tabs>
              <w:autoSpaceDE w:val="0"/>
              <w:autoSpaceDN w:val="0"/>
              <w:adjustRightInd w:val="0"/>
              <w:rPr>
                <w:rFonts w:cs="Arial"/>
                <w:lang w:val="mn-MN"/>
              </w:rPr>
            </w:pPr>
          </w:p>
        </w:tc>
      </w:tr>
      <w:tr w:rsidR="00B23518" w:rsidRPr="00844186" w:rsidTr="00890324">
        <w:tc>
          <w:tcPr>
            <w:tcW w:w="468" w:type="dxa"/>
          </w:tcPr>
          <w:p w:rsidR="00B23518" w:rsidRPr="00844186" w:rsidRDefault="00B23518" w:rsidP="00890324">
            <w:pPr>
              <w:widowControl w:val="0"/>
              <w:tabs>
                <w:tab w:val="left" w:pos="4140"/>
              </w:tabs>
              <w:autoSpaceDE w:val="0"/>
              <w:autoSpaceDN w:val="0"/>
              <w:adjustRightInd w:val="0"/>
              <w:rPr>
                <w:rFonts w:cs="Arial"/>
                <w:lang w:val="mn-MN"/>
              </w:rPr>
            </w:pPr>
          </w:p>
        </w:tc>
        <w:tc>
          <w:tcPr>
            <w:tcW w:w="2982" w:type="dxa"/>
          </w:tcPr>
          <w:p w:rsidR="00B23518" w:rsidRPr="00844186" w:rsidRDefault="00B23518" w:rsidP="00890324">
            <w:pPr>
              <w:widowControl w:val="0"/>
              <w:tabs>
                <w:tab w:val="left" w:pos="4140"/>
              </w:tabs>
              <w:autoSpaceDE w:val="0"/>
              <w:autoSpaceDN w:val="0"/>
              <w:adjustRightInd w:val="0"/>
              <w:rPr>
                <w:rFonts w:cs="Arial"/>
                <w:lang w:val="mn-MN"/>
              </w:rPr>
            </w:pPr>
            <w:r w:rsidRPr="00844186">
              <w:rPr>
                <w:rFonts w:cs="Arial"/>
                <w:lang w:val="mn-MN"/>
              </w:rPr>
              <w:t>Одоогийн оршин суугаа хаяг: (өөр газар оршин суугаа бол)</w:t>
            </w:r>
          </w:p>
        </w:tc>
        <w:tc>
          <w:tcPr>
            <w:tcW w:w="5298" w:type="dxa"/>
          </w:tcPr>
          <w:p w:rsidR="00B23518" w:rsidRPr="00844186" w:rsidRDefault="00B23518" w:rsidP="00890324">
            <w:pPr>
              <w:widowControl w:val="0"/>
              <w:tabs>
                <w:tab w:val="left" w:pos="4140"/>
              </w:tabs>
              <w:autoSpaceDE w:val="0"/>
              <w:autoSpaceDN w:val="0"/>
              <w:adjustRightInd w:val="0"/>
              <w:rPr>
                <w:rFonts w:cs="Arial"/>
                <w:lang w:val="mn-MN"/>
              </w:rPr>
            </w:pPr>
          </w:p>
        </w:tc>
      </w:tr>
      <w:tr w:rsidR="00B23518" w:rsidRPr="00844186" w:rsidTr="00890324">
        <w:tc>
          <w:tcPr>
            <w:tcW w:w="468" w:type="dxa"/>
          </w:tcPr>
          <w:p w:rsidR="00B23518" w:rsidRPr="00844186" w:rsidRDefault="00B23518" w:rsidP="00890324">
            <w:pPr>
              <w:widowControl w:val="0"/>
              <w:tabs>
                <w:tab w:val="left" w:pos="4140"/>
              </w:tabs>
              <w:autoSpaceDE w:val="0"/>
              <w:autoSpaceDN w:val="0"/>
              <w:adjustRightInd w:val="0"/>
              <w:rPr>
                <w:rFonts w:cs="Arial"/>
                <w:lang w:val="mn-MN"/>
              </w:rPr>
            </w:pPr>
          </w:p>
        </w:tc>
        <w:tc>
          <w:tcPr>
            <w:tcW w:w="2982" w:type="dxa"/>
          </w:tcPr>
          <w:p w:rsidR="00B23518" w:rsidRPr="00844186" w:rsidRDefault="00B23518" w:rsidP="00890324">
            <w:pPr>
              <w:widowControl w:val="0"/>
              <w:tabs>
                <w:tab w:val="left" w:pos="4140"/>
              </w:tabs>
              <w:autoSpaceDE w:val="0"/>
              <w:autoSpaceDN w:val="0"/>
              <w:adjustRightInd w:val="0"/>
              <w:rPr>
                <w:rFonts w:cs="Arial"/>
                <w:lang w:val="mn-MN"/>
              </w:rPr>
            </w:pPr>
            <w:r w:rsidRPr="00844186">
              <w:rPr>
                <w:rFonts w:cs="Arial"/>
                <w:lang w:val="mn-MN"/>
              </w:rPr>
              <w:t>Холбоо барих утас</w:t>
            </w:r>
          </w:p>
        </w:tc>
        <w:tc>
          <w:tcPr>
            <w:tcW w:w="5298" w:type="dxa"/>
          </w:tcPr>
          <w:p w:rsidR="00B23518" w:rsidRPr="00844186" w:rsidRDefault="00B23518" w:rsidP="00890324">
            <w:pPr>
              <w:widowControl w:val="0"/>
              <w:tabs>
                <w:tab w:val="left" w:pos="4140"/>
              </w:tabs>
              <w:autoSpaceDE w:val="0"/>
              <w:autoSpaceDN w:val="0"/>
              <w:adjustRightInd w:val="0"/>
              <w:rPr>
                <w:rFonts w:cs="Arial"/>
                <w:lang w:val="mn-MN"/>
              </w:rPr>
            </w:pPr>
          </w:p>
        </w:tc>
      </w:tr>
      <w:tr w:rsidR="00B23518" w:rsidRPr="00844186" w:rsidTr="00890324">
        <w:tc>
          <w:tcPr>
            <w:tcW w:w="468" w:type="dxa"/>
          </w:tcPr>
          <w:p w:rsidR="00B23518" w:rsidRPr="00844186" w:rsidRDefault="00B23518" w:rsidP="00890324">
            <w:pPr>
              <w:widowControl w:val="0"/>
              <w:tabs>
                <w:tab w:val="left" w:pos="4140"/>
              </w:tabs>
              <w:autoSpaceDE w:val="0"/>
              <w:autoSpaceDN w:val="0"/>
              <w:adjustRightInd w:val="0"/>
              <w:rPr>
                <w:rFonts w:cs="Arial"/>
                <w:lang w:val="mn-MN"/>
              </w:rPr>
            </w:pPr>
          </w:p>
        </w:tc>
        <w:tc>
          <w:tcPr>
            <w:tcW w:w="2982" w:type="dxa"/>
          </w:tcPr>
          <w:p w:rsidR="00B23518" w:rsidRPr="00844186" w:rsidRDefault="00B23518" w:rsidP="00890324">
            <w:pPr>
              <w:widowControl w:val="0"/>
              <w:tabs>
                <w:tab w:val="left" w:pos="4140"/>
              </w:tabs>
              <w:autoSpaceDE w:val="0"/>
              <w:autoSpaceDN w:val="0"/>
              <w:adjustRightInd w:val="0"/>
              <w:rPr>
                <w:rFonts w:cs="Arial"/>
                <w:lang w:val="mn-MN"/>
              </w:rPr>
            </w:pPr>
            <w:r w:rsidRPr="00844186">
              <w:rPr>
                <w:rFonts w:cs="Arial"/>
                <w:lang w:val="mn-MN"/>
              </w:rPr>
              <w:t>Хохирогчтой холбоо, хамааралтай, харилцаатай болох</w:t>
            </w:r>
          </w:p>
        </w:tc>
        <w:tc>
          <w:tcPr>
            <w:tcW w:w="5298" w:type="dxa"/>
          </w:tcPr>
          <w:p w:rsidR="00B23518" w:rsidRPr="00844186" w:rsidRDefault="00B23518" w:rsidP="00890324">
            <w:pPr>
              <w:widowControl w:val="0"/>
              <w:tabs>
                <w:tab w:val="left" w:pos="4140"/>
              </w:tabs>
              <w:autoSpaceDE w:val="0"/>
              <w:autoSpaceDN w:val="0"/>
              <w:adjustRightInd w:val="0"/>
              <w:rPr>
                <w:rFonts w:cs="Arial"/>
                <w:lang w:val="mn-MN"/>
              </w:rPr>
            </w:pPr>
          </w:p>
        </w:tc>
      </w:tr>
    </w:tbl>
    <w:p w:rsidR="00B23518" w:rsidRPr="00844186" w:rsidRDefault="00B23518" w:rsidP="00B23518">
      <w:pPr>
        <w:rPr>
          <w:rFonts w:cs="Arial"/>
          <w:lang w:val="mn-MN"/>
        </w:rPr>
      </w:pPr>
    </w:p>
    <w:p w:rsidR="00B23518" w:rsidRPr="00844186" w:rsidRDefault="00DE7F07" w:rsidP="00B23518">
      <w:pPr>
        <w:rPr>
          <w:rFonts w:cs="Arial"/>
          <w:lang w:val="mn-MN"/>
        </w:rPr>
      </w:pPr>
      <w:r w:rsidRPr="00844186">
        <w:rPr>
          <w:rFonts w:cs="Arial"/>
          <w:lang w:val="mn-MN"/>
        </w:rPr>
        <w:lastRenderedPageBreak/>
        <w:t>Эрсдэлийн</w:t>
      </w:r>
      <w:r w:rsidR="00B23518" w:rsidRPr="00844186">
        <w:rPr>
          <w:rFonts w:cs="Arial"/>
          <w:lang w:val="mn-MN"/>
        </w:rPr>
        <w:t xml:space="preserve"> үнэлгээ хийх шаардлагатай эсэх: </w:t>
      </w:r>
    </w:p>
    <w:p w:rsidR="00B23518" w:rsidRPr="00844186" w:rsidRDefault="00B23518" w:rsidP="00B23518">
      <w:pPr>
        <w:pStyle w:val="ListParagraph"/>
        <w:numPr>
          <w:ilvl w:val="0"/>
          <w:numId w:val="13"/>
        </w:numPr>
        <w:spacing w:line="276" w:lineRule="auto"/>
        <w:jc w:val="left"/>
        <w:rPr>
          <w:rFonts w:cs="Arial"/>
          <w:lang w:val="mn-MN"/>
        </w:rPr>
      </w:pPr>
      <w:r w:rsidRPr="00844186">
        <w:rPr>
          <w:rFonts w:cs="Arial"/>
          <w:lang w:val="mn-MN"/>
        </w:rPr>
        <w:t>Тийм</w:t>
      </w:r>
    </w:p>
    <w:p w:rsidR="00B23518" w:rsidRPr="00844186" w:rsidRDefault="00B23518" w:rsidP="00B23518">
      <w:pPr>
        <w:pStyle w:val="ListParagraph"/>
        <w:numPr>
          <w:ilvl w:val="0"/>
          <w:numId w:val="13"/>
        </w:numPr>
        <w:spacing w:line="276" w:lineRule="auto"/>
        <w:jc w:val="left"/>
        <w:rPr>
          <w:rFonts w:cs="Arial"/>
          <w:lang w:val="mn-MN"/>
        </w:rPr>
      </w:pPr>
      <w:r w:rsidRPr="00844186">
        <w:rPr>
          <w:rFonts w:cs="Arial"/>
          <w:lang w:val="mn-MN"/>
        </w:rPr>
        <w:t>Үгүй бол шалтгааныг тайлбарлах:...............................................................................</w:t>
      </w:r>
    </w:p>
    <w:p w:rsidR="00B23518" w:rsidRPr="00844186" w:rsidRDefault="00B23518" w:rsidP="00B23518">
      <w:pPr>
        <w:rPr>
          <w:rFonts w:cs="Arial"/>
          <w:lang w:val="mn-MN"/>
        </w:rPr>
      </w:pPr>
    </w:p>
    <w:tbl>
      <w:tblPr>
        <w:tblStyle w:val="TableGrid"/>
        <w:tblW w:w="0" w:type="auto"/>
        <w:tblLook w:val="04A0"/>
      </w:tblPr>
      <w:tblGrid>
        <w:gridCol w:w="378"/>
        <w:gridCol w:w="2970"/>
        <w:gridCol w:w="5310"/>
      </w:tblGrid>
      <w:tr w:rsidR="00B23518" w:rsidRPr="00844186" w:rsidTr="00B23518">
        <w:tc>
          <w:tcPr>
            <w:tcW w:w="378" w:type="dxa"/>
          </w:tcPr>
          <w:p w:rsidR="00B23518" w:rsidRPr="00844186" w:rsidRDefault="00B23518" w:rsidP="00B23518">
            <w:pPr>
              <w:rPr>
                <w:rFonts w:cs="Arial"/>
                <w:lang w:val="mn-MN"/>
              </w:rPr>
            </w:pPr>
          </w:p>
        </w:tc>
        <w:tc>
          <w:tcPr>
            <w:tcW w:w="2970" w:type="dxa"/>
          </w:tcPr>
          <w:p w:rsidR="00B23518" w:rsidRPr="00844186" w:rsidRDefault="00B23518" w:rsidP="00B23518">
            <w:pPr>
              <w:rPr>
                <w:rFonts w:cs="Arial"/>
                <w:lang w:val="mn-MN"/>
              </w:rPr>
            </w:pPr>
            <w:r w:rsidRPr="00844186">
              <w:rPr>
                <w:rFonts w:cs="Arial"/>
                <w:lang w:val="mn-MN"/>
              </w:rPr>
              <w:t>Засаг даргад танилцуулсан хугацаа</w:t>
            </w:r>
          </w:p>
          <w:p w:rsidR="00BC1F5D" w:rsidRPr="00844186" w:rsidRDefault="00BC1F5D" w:rsidP="00B23518">
            <w:pPr>
              <w:rPr>
                <w:rFonts w:cs="Arial"/>
                <w:lang w:val="mn-MN"/>
              </w:rPr>
            </w:pPr>
          </w:p>
        </w:tc>
        <w:tc>
          <w:tcPr>
            <w:tcW w:w="5310" w:type="dxa"/>
          </w:tcPr>
          <w:p w:rsidR="00B23518" w:rsidRPr="00844186" w:rsidRDefault="00B23518" w:rsidP="00BC1F5D">
            <w:pPr>
              <w:rPr>
                <w:rFonts w:cs="Arial"/>
                <w:lang w:val="en-US"/>
              </w:rPr>
            </w:pPr>
            <w:r w:rsidRPr="00844186">
              <w:rPr>
                <w:rFonts w:cs="Arial"/>
                <w:lang w:val="mn-MN"/>
              </w:rPr>
              <w:t xml:space="preserve">Огноо: </w:t>
            </w:r>
            <w:r w:rsidR="00BC1F5D" w:rsidRPr="00844186">
              <w:rPr>
                <w:rFonts w:cs="Arial"/>
                <w:lang w:val="en-US"/>
              </w:rPr>
              <w:t>___________</w:t>
            </w:r>
            <w:r w:rsidRPr="00844186">
              <w:rPr>
                <w:rFonts w:cs="Arial"/>
                <w:lang w:val="mn-MN"/>
              </w:rPr>
              <w:t xml:space="preserve">   Цаг минут: </w:t>
            </w:r>
            <w:r w:rsidR="00BC1F5D" w:rsidRPr="00844186">
              <w:rPr>
                <w:rFonts w:cs="Arial"/>
                <w:lang w:val="en-US"/>
              </w:rPr>
              <w:t>_________</w:t>
            </w:r>
          </w:p>
        </w:tc>
      </w:tr>
      <w:tr w:rsidR="00B23518" w:rsidRPr="00844186" w:rsidTr="00B23518">
        <w:tc>
          <w:tcPr>
            <w:tcW w:w="378" w:type="dxa"/>
          </w:tcPr>
          <w:p w:rsidR="00B23518" w:rsidRPr="00844186" w:rsidRDefault="00B23518" w:rsidP="00B23518">
            <w:pPr>
              <w:rPr>
                <w:rFonts w:cs="Arial"/>
                <w:lang w:val="mn-MN"/>
              </w:rPr>
            </w:pPr>
          </w:p>
        </w:tc>
        <w:tc>
          <w:tcPr>
            <w:tcW w:w="2970" w:type="dxa"/>
          </w:tcPr>
          <w:p w:rsidR="00B23518" w:rsidRPr="00844186" w:rsidRDefault="00B23518" w:rsidP="00B23518">
            <w:pPr>
              <w:rPr>
                <w:rFonts w:cs="Arial"/>
                <w:lang w:val="mn-MN"/>
              </w:rPr>
            </w:pPr>
            <w:r w:rsidRPr="00844186">
              <w:rPr>
                <w:rFonts w:cs="Arial"/>
                <w:lang w:val="mn-MN"/>
              </w:rPr>
              <w:t>Бүртгэлийн дугаар</w:t>
            </w:r>
          </w:p>
        </w:tc>
        <w:tc>
          <w:tcPr>
            <w:tcW w:w="5310" w:type="dxa"/>
          </w:tcPr>
          <w:p w:rsidR="00B23518" w:rsidRPr="00844186" w:rsidRDefault="00B23518" w:rsidP="00B23518">
            <w:pPr>
              <w:rPr>
                <w:rFonts w:cs="Arial"/>
                <w:lang w:val="mn-MN"/>
              </w:rPr>
            </w:pPr>
          </w:p>
        </w:tc>
      </w:tr>
      <w:tr w:rsidR="00B23518" w:rsidRPr="00844186" w:rsidTr="00B23518">
        <w:tc>
          <w:tcPr>
            <w:tcW w:w="378" w:type="dxa"/>
          </w:tcPr>
          <w:p w:rsidR="00B23518" w:rsidRPr="00844186" w:rsidRDefault="00B23518" w:rsidP="00B23518">
            <w:pPr>
              <w:rPr>
                <w:rFonts w:cs="Arial"/>
                <w:lang w:val="mn-MN"/>
              </w:rPr>
            </w:pPr>
          </w:p>
        </w:tc>
        <w:tc>
          <w:tcPr>
            <w:tcW w:w="2970" w:type="dxa"/>
          </w:tcPr>
          <w:p w:rsidR="00B23518" w:rsidRPr="00844186" w:rsidRDefault="00B23518" w:rsidP="00B23518">
            <w:pPr>
              <w:rPr>
                <w:rFonts w:cs="Arial"/>
                <w:lang w:val="mn-MN"/>
              </w:rPr>
            </w:pPr>
            <w:r w:rsidRPr="00844186">
              <w:rPr>
                <w:rFonts w:cs="Arial"/>
                <w:lang w:val="mn-MN"/>
              </w:rPr>
              <w:t>Бүртгэл хөтөлсөн ажилтны албан тушаал</w:t>
            </w:r>
            <w:r w:rsidR="00BC1F5D" w:rsidRPr="00844186">
              <w:rPr>
                <w:rFonts w:cs="Arial"/>
                <w:lang w:val="en-US"/>
              </w:rPr>
              <w:t>,</w:t>
            </w:r>
            <w:r w:rsidRPr="00844186">
              <w:rPr>
                <w:rFonts w:cs="Arial"/>
                <w:lang w:val="mn-MN"/>
              </w:rPr>
              <w:t xml:space="preserve"> овог нэр</w:t>
            </w:r>
          </w:p>
        </w:tc>
        <w:tc>
          <w:tcPr>
            <w:tcW w:w="5310" w:type="dxa"/>
          </w:tcPr>
          <w:p w:rsidR="00B23518" w:rsidRPr="00844186" w:rsidRDefault="00B23518" w:rsidP="00B23518">
            <w:pPr>
              <w:rPr>
                <w:rFonts w:cs="Arial"/>
                <w:lang w:val="mn-MN"/>
              </w:rPr>
            </w:pPr>
          </w:p>
        </w:tc>
      </w:tr>
      <w:tr w:rsidR="00B23518" w:rsidRPr="00844186" w:rsidTr="00B23518">
        <w:tc>
          <w:tcPr>
            <w:tcW w:w="378" w:type="dxa"/>
          </w:tcPr>
          <w:p w:rsidR="00B23518" w:rsidRPr="00844186" w:rsidRDefault="00B23518" w:rsidP="00B23518">
            <w:pPr>
              <w:rPr>
                <w:rFonts w:cs="Arial"/>
                <w:lang w:val="mn-MN"/>
              </w:rPr>
            </w:pPr>
          </w:p>
        </w:tc>
        <w:tc>
          <w:tcPr>
            <w:tcW w:w="2970" w:type="dxa"/>
          </w:tcPr>
          <w:p w:rsidR="00B23518" w:rsidRPr="00844186" w:rsidRDefault="00BC1F5D" w:rsidP="00B23518">
            <w:pPr>
              <w:rPr>
                <w:rFonts w:cs="Arial"/>
                <w:lang w:val="mn-MN"/>
              </w:rPr>
            </w:pPr>
            <w:r w:rsidRPr="00844186">
              <w:rPr>
                <w:rFonts w:cs="Arial"/>
                <w:lang w:val="mn-MN"/>
              </w:rPr>
              <w:t>Бүртгэсэн огноо, цаг</w:t>
            </w:r>
          </w:p>
        </w:tc>
        <w:tc>
          <w:tcPr>
            <w:tcW w:w="5310" w:type="dxa"/>
          </w:tcPr>
          <w:p w:rsidR="00B23518" w:rsidRPr="00844186" w:rsidRDefault="00B23518" w:rsidP="00B23518">
            <w:pPr>
              <w:rPr>
                <w:rFonts w:cs="Arial"/>
                <w:lang w:val="mn-MN"/>
              </w:rPr>
            </w:pPr>
          </w:p>
        </w:tc>
      </w:tr>
      <w:tr w:rsidR="008F40BF" w:rsidRPr="00844186" w:rsidTr="00B23518">
        <w:tc>
          <w:tcPr>
            <w:tcW w:w="378" w:type="dxa"/>
          </w:tcPr>
          <w:p w:rsidR="008F40BF" w:rsidRPr="00844186" w:rsidRDefault="008F40BF" w:rsidP="00B23518">
            <w:pPr>
              <w:rPr>
                <w:rFonts w:cs="Arial"/>
                <w:lang w:val="mn-MN"/>
              </w:rPr>
            </w:pPr>
          </w:p>
        </w:tc>
        <w:tc>
          <w:tcPr>
            <w:tcW w:w="2970" w:type="dxa"/>
          </w:tcPr>
          <w:p w:rsidR="008F40BF" w:rsidRPr="00844186" w:rsidRDefault="008F40BF" w:rsidP="00B23518">
            <w:pPr>
              <w:rPr>
                <w:rFonts w:cs="Arial"/>
                <w:lang w:val="mn-MN"/>
              </w:rPr>
            </w:pPr>
          </w:p>
        </w:tc>
        <w:tc>
          <w:tcPr>
            <w:tcW w:w="5310" w:type="dxa"/>
          </w:tcPr>
          <w:p w:rsidR="008F40BF" w:rsidRPr="00844186" w:rsidRDefault="008F40BF" w:rsidP="00B23518">
            <w:pPr>
              <w:rPr>
                <w:rFonts w:cs="Arial"/>
                <w:lang w:val="mn-MN"/>
              </w:rPr>
            </w:pPr>
          </w:p>
        </w:tc>
      </w:tr>
    </w:tbl>
    <w:p w:rsidR="00B23518" w:rsidRPr="00844186" w:rsidRDefault="00B23518" w:rsidP="00B23518">
      <w:pPr>
        <w:rPr>
          <w:rFonts w:cs="Arial"/>
          <w:lang w:val="mn-MN"/>
        </w:rPr>
      </w:pPr>
    </w:p>
    <w:p w:rsidR="00B23518" w:rsidRPr="00844186" w:rsidRDefault="009A23EC" w:rsidP="00B23518">
      <w:pPr>
        <w:rPr>
          <w:rFonts w:cs="Arial"/>
          <w:lang w:val="mn-MN"/>
        </w:rPr>
      </w:pPr>
      <w:r w:rsidRPr="00844186">
        <w:rPr>
          <w:rFonts w:cs="Arial"/>
          <w:lang w:val="mn-MN"/>
        </w:rPr>
        <w:t>Хавсаргасан материал</w:t>
      </w:r>
      <w:r w:rsidR="00B23518" w:rsidRPr="00844186">
        <w:rPr>
          <w:rFonts w:cs="Arial"/>
          <w:lang w:val="mn-MN"/>
        </w:rPr>
        <w:t>:</w:t>
      </w:r>
    </w:p>
    <w:p w:rsidR="009A23EC" w:rsidRPr="00844186" w:rsidRDefault="009A23EC" w:rsidP="00B23518">
      <w:pPr>
        <w:rPr>
          <w:rFonts w:cs="Arial"/>
          <w:lang w:val="mn-MN"/>
        </w:rPr>
      </w:pPr>
    </w:p>
    <w:p w:rsidR="00B23518" w:rsidRPr="00844186" w:rsidRDefault="00B23518" w:rsidP="00B23518">
      <w:pPr>
        <w:pStyle w:val="ListParagraph"/>
        <w:numPr>
          <w:ilvl w:val="0"/>
          <w:numId w:val="14"/>
        </w:numPr>
        <w:spacing w:line="276" w:lineRule="auto"/>
        <w:jc w:val="left"/>
        <w:rPr>
          <w:rFonts w:cs="Arial"/>
          <w:lang w:val="mn-MN"/>
        </w:rPr>
      </w:pPr>
      <w:r w:rsidRPr="00844186">
        <w:rPr>
          <w:rFonts w:cs="Arial"/>
          <w:lang w:val="mn-MN"/>
        </w:rPr>
        <w:t>........................................</w:t>
      </w:r>
    </w:p>
    <w:p w:rsidR="009A23EC" w:rsidRPr="00844186" w:rsidRDefault="009A23EC" w:rsidP="009A23EC">
      <w:pPr>
        <w:pStyle w:val="ListParagraph"/>
        <w:spacing w:line="276" w:lineRule="auto"/>
        <w:jc w:val="left"/>
        <w:rPr>
          <w:rFonts w:cs="Arial"/>
          <w:lang w:val="mn-MN"/>
        </w:rPr>
      </w:pPr>
    </w:p>
    <w:p w:rsidR="00B23518" w:rsidRPr="00844186" w:rsidRDefault="00B23518" w:rsidP="00B23518">
      <w:pPr>
        <w:pStyle w:val="ListParagraph"/>
        <w:numPr>
          <w:ilvl w:val="0"/>
          <w:numId w:val="14"/>
        </w:numPr>
        <w:spacing w:line="276" w:lineRule="auto"/>
        <w:jc w:val="left"/>
        <w:rPr>
          <w:rFonts w:cs="Arial"/>
          <w:lang w:val="mn-MN"/>
        </w:rPr>
      </w:pPr>
      <w:r w:rsidRPr="00844186">
        <w:rPr>
          <w:rFonts w:cs="Arial"/>
          <w:lang w:val="mn-MN"/>
        </w:rPr>
        <w:t>.......................................</w:t>
      </w:r>
    </w:p>
    <w:p w:rsidR="0081798A" w:rsidRPr="00844186" w:rsidRDefault="0081798A" w:rsidP="00F7024B">
      <w:pPr>
        <w:widowControl w:val="0"/>
        <w:tabs>
          <w:tab w:val="left" w:pos="4140"/>
        </w:tabs>
        <w:autoSpaceDE w:val="0"/>
        <w:autoSpaceDN w:val="0"/>
        <w:adjustRightInd w:val="0"/>
        <w:ind w:left="-90"/>
        <w:rPr>
          <w:rFonts w:cs="Arial"/>
          <w:lang w:val="mn-MN"/>
        </w:rPr>
        <w:sectPr w:rsidR="0081798A" w:rsidRPr="00844186" w:rsidSect="0095238E">
          <w:pgSz w:w="11900" w:h="16840"/>
          <w:pgMar w:top="1440" w:right="1010" w:bottom="1350" w:left="2160" w:header="708" w:footer="708" w:gutter="0"/>
          <w:cols w:space="708"/>
          <w:docGrid w:linePitch="360"/>
        </w:sectPr>
      </w:pPr>
    </w:p>
    <w:p w:rsidR="001E4CE7" w:rsidRPr="00844186" w:rsidRDefault="001E4CE7" w:rsidP="001E4CE7">
      <w:pPr>
        <w:jc w:val="right"/>
        <w:rPr>
          <w:rFonts w:cs="Arial"/>
          <w:lang w:val="mn-MN"/>
        </w:rPr>
      </w:pPr>
      <w:r w:rsidRPr="00844186">
        <w:rPr>
          <w:rFonts w:cs="Arial"/>
          <w:lang w:val="mn-MN"/>
        </w:rPr>
        <w:lastRenderedPageBreak/>
        <w:t>Н</w:t>
      </w:r>
      <w:r w:rsidRPr="00844186">
        <w:rPr>
          <w:rFonts w:cs="Arial"/>
        </w:rPr>
        <w:t xml:space="preserve">өхцөл байдлын үнэлгээ </w:t>
      </w:r>
    </w:p>
    <w:p w:rsidR="00EC607F" w:rsidRPr="00844186" w:rsidRDefault="001E4CE7" w:rsidP="00EC607F">
      <w:pPr>
        <w:jc w:val="right"/>
        <w:rPr>
          <w:rFonts w:cs="Arial"/>
          <w:lang w:val="mn-MN"/>
        </w:rPr>
      </w:pPr>
      <w:r w:rsidRPr="00844186">
        <w:rPr>
          <w:rFonts w:cs="Arial"/>
        </w:rPr>
        <w:t>хийх жур</w:t>
      </w:r>
      <w:r w:rsidRPr="00844186">
        <w:rPr>
          <w:rFonts w:cs="Arial"/>
          <w:lang w:val="mn-MN"/>
        </w:rPr>
        <w:t>мын</w:t>
      </w:r>
      <w:r w:rsidRPr="00844186">
        <w:rPr>
          <w:rFonts w:eastAsia="Times New Roman" w:cs="Arial"/>
          <w:noProof/>
          <w:lang w:val="mn-MN"/>
        </w:rPr>
        <w:t xml:space="preserve"> </w:t>
      </w:r>
      <w:r w:rsidR="00EC607F" w:rsidRPr="00844186">
        <w:rPr>
          <w:rFonts w:eastAsia="Times New Roman" w:cs="Arial"/>
          <w:noProof/>
          <w:lang w:val="mn-MN"/>
        </w:rPr>
        <w:t xml:space="preserve">хавсралт </w:t>
      </w:r>
      <w:r w:rsidR="00ED38AB">
        <w:rPr>
          <w:rFonts w:eastAsia="Times New Roman" w:cs="Arial"/>
          <w:noProof/>
          <w:lang w:val="mn-MN"/>
        </w:rPr>
        <w:t>3</w:t>
      </w:r>
    </w:p>
    <w:p w:rsidR="001E4CE7" w:rsidRPr="00844186" w:rsidRDefault="001E4CE7" w:rsidP="00EC607F">
      <w:pPr>
        <w:tabs>
          <w:tab w:val="left" w:pos="180"/>
          <w:tab w:val="center" w:pos="4677"/>
        </w:tabs>
        <w:jc w:val="right"/>
        <w:rPr>
          <w:rFonts w:cs="Arial"/>
          <w:lang w:val="mn-MN"/>
        </w:rPr>
      </w:pPr>
    </w:p>
    <w:p w:rsidR="00EC4CF4" w:rsidRPr="00844186" w:rsidRDefault="00022B25" w:rsidP="001E4CE7">
      <w:pPr>
        <w:tabs>
          <w:tab w:val="left" w:pos="180"/>
          <w:tab w:val="center" w:pos="4677"/>
        </w:tabs>
        <w:jc w:val="center"/>
        <w:rPr>
          <w:rFonts w:cs="Arial"/>
          <w:lang w:val="mn-MN"/>
        </w:rPr>
      </w:pPr>
      <w:r w:rsidRPr="00844186">
        <w:rPr>
          <w:rFonts w:cs="Arial"/>
          <w:lang w:val="mn-MN"/>
        </w:rPr>
        <w:t xml:space="preserve">ХОХИРОГЧИЙН </w:t>
      </w:r>
      <w:r w:rsidR="004C1E18" w:rsidRPr="00844186">
        <w:rPr>
          <w:rFonts w:cs="Arial"/>
          <w:lang w:val="mn-MN"/>
        </w:rPr>
        <w:t>НӨХЦӨЛ БАЙДЛЫН ҮНЭЛГЭЭ</w:t>
      </w:r>
      <w:r w:rsidRPr="00844186">
        <w:rPr>
          <w:rFonts w:cs="Arial"/>
          <w:lang w:val="mn-MN"/>
        </w:rPr>
        <w:t xml:space="preserve"> ГБХО3</w:t>
      </w:r>
    </w:p>
    <w:p w:rsidR="004F128A" w:rsidRPr="00844186" w:rsidRDefault="004F128A" w:rsidP="00F7024B">
      <w:pPr>
        <w:tabs>
          <w:tab w:val="left" w:pos="180"/>
          <w:tab w:val="center" w:pos="4677"/>
        </w:tabs>
        <w:spacing w:before="240"/>
        <w:jc w:val="center"/>
        <w:rPr>
          <w:rFonts w:cs="Arial"/>
          <w:b/>
          <w:lang w:val="mn-MN"/>
        </w:rPr>
      </w:pPr>
    </w:p>
    <w:tbl>
      <w:tblPr>
        <w:tblStyle w:val="TableGrid"/>
        <w:tblW w:w="0" w:type="auto"/>
        <w:tblLook w:val="04A0"/>
      </w:tblPr>
      <w:tblGrid>
        <w:gridCol w:w="468"/>
        <w:gridCol w:w="2982"/>
        <w:gridCol w:w="5298"/>
      </w:tblGrid>
      <w:tr w:rsidR="00E97B5E" w:rsidRPr="00844186" w:rsidTr="00890324">
        <w:tc>
          <w:tcPr>
            <w:tcW w:w="468" w:type="dxa"/>
          </w:tcPr>
          <w:p w:rsidR="00E97B5E" w:rsidRPr="00844186" w:rsidRDefault="00E97B5E" w:rsidP="00890324">
            <w:pPr>
              <w:widowControl w:val="0"/>
              <w:tabs>
                <w:tab w:val="left" w:pos="4140"/>
              </w:tabs>
              <w:autoSpaceDE w:val="0"/>
              <w:autoSpaceDN w:val="0"/>
              <w:adjustRightInd w:val="0"/>
              <w:rPr>
                <w:rFonts w:cs="Arial"/>
                <w:lang w:val="mn-MN"/>
              </w:rPr>
            </w:pPr>
          </w:p>
        </w:tc>
        <w:tc>
          <w:tcPr>
            <w:tcW w:w="2982" w:type="dxa"/>
          </w:tcPr>
          <w:p w:rsidR="00E97B5E" w:rsidRPr="00844186" w:rsidRDefault="00E97B5E" w:rsidP="00890324">
            <w:pPr>
              <w:widowControl w:val="0"/>
              <w:tabs>
                <w:tab w:val="left" w:pos="4140"/>
              </w:tabs>
              <w:autoSpaceDE w:val="0"/>
              <w:autoSpaceDN w:val="0"/>
              <w:adjustRightInd w:val="0"/>
              <w:rPr>
                <w:rFonts w:cs="Arial"/>
                <w:lang w:val="mn-MN"/>
              </w:rPr>
            </w:pPr>
            <w:r w:rsidRPr="00844186">
              <w:rPr>
                <w:rFonts w:cs="Arial"/>
                <w:lang w:val="mn-MN"/>
              </w:rPr>
              <w:t>Бүртгэлийн дугаар</w:t>
            </w:r>
          </w:p>
        </w:tc>
        <w:tc>
          <w:tcPr>
            <w:tcW w:w="5298" w:type="dxa"/>
          </w:tcPr>
          <w:p w:rsidR="00E97B5E" w:rsidRPr="00844186" w:rsidRDefault="00E97B5E" w:rsidP="00890324">
            <w:pPr>
              <w:widowControl w:val="0"/>
              <w:tabs>
                <w:tab w:val="left" w:pos="4140"/>
              </w:tabs>
              <w:autoSpaceDE w:val="0"/>
              <w:autoSpaceDN w:val="0"/>
              <w:adjustRightInd w:val="0"/>
              <w:rPr>
                <w:rFonts w:cs="Arial"/>
                <w:lang w:val="mn-MN"/>
              </w:rPr>
            </w:pPr>
          </w:p>
        </w:tc>
      </w:tr>
      <w:tr w:rsidR="00E97B5E" w:rsidRPr="00844186" w:rsidTr="00890324">
        <w:tc>
          <w:tcPr>
            <w:tcW w:w="468" w:type="dxa"/>
          </w:tcPr>
          <w:p w:rsidR="00E97B5E" w:rsidRPr="00844186" w:rsidRDefault="00E97B5E" w:rsidP="00890324">
            <w:pPr>
              <w:widowControl w:val="0"/>
              <w:tabs>
                <w:tab w:val="left" w:pos="4140"/>
              </w:tabs>
              <w:autoSpaceDE w:val="0"/>
              <w:autoSpaceDN w:val="0"/>
              <w:adjustRightInd w:val="0"/>
              <w:rPr>
                <w:rFonts w:cs="Arial"/>
                <w:lang w:val="mn-MN"/>
              </w:rPr>
            </w:pPr>
          </w:p>
        </w:tc>
        <w:tc>
          <w:tcPr>
            <w:tcW w:w="2982" w:type="dxa"/>
          </w:tcPr>
          <w:p w:rsidR="00E97B5E" w:rsidRPr="00844186" w:rsidRDefault="00E97B5E" w:rsidP="00E97B5E">
            <w:pPr>
              <w:widowControl w:val="0"/>
              <w:tabs>
                <w:tab w:val="left" w:pos="4140"/>
              </w:tabs>
              <w:autoSpaceDE w:val="0"/>
              <w:autoSpaceDN w:val="0"/>
              <w:adjustRightInd w:val="0"/>
              <w:rPr>
                <w:rFonts w:cs="Arial"/>
                <w:lang w:val="mn-MN"/>
              </w:rPr>
            </w:pPr>
            <w:r w:rsidRPr="00844186">
              <w:rPr>
                <w:rFonts w:cs="Arial"/>
                <w:lang w:val="mn-MN"/>
              </w:rPr>
              <w:t xml:space="preserve">Огноо </w:t>
            </w:r>
          </w:p>
        </w:tc>
        <w:tc>
          <w:tcPr>
            <w:tcW w:w="5298" w:type="dxa"/>
          </w:tcPr>
          <w:p w:rsidR="00E97B5E" w:rsidRPr="00844186" w:rsidRDefault="00E97B5E" w:rsidP="00890324">
            <w:pPr>
              <w:widowControl w:val="0"/>
              <w:tabs>
                <w:tab w:val="left" w:pos="4140"/>
              </w:tabs>
              <w:autoSpaceDE w:val="0"/>
              <w:autoSpaceDN w:val="0"/>
              <w:adjustRightInd w:val="0"/>
              <w:rPr>
                <w:rFonts w:cs="Arial"/>
                <w:lang w:val="mn-MN"/>
              </w:rPr>
            </w:pPr>
          </w:p>
        </w:tc>
      </w:tr>
      <w:tr w:rsidR="00E97B5E" w:rsidRPr="00844186" w:rsidTr="00890324">
        <w:tc>
          <w:tcPr>
            <w:tcW w:w="468" w:type="dxa"/>
          </w:tcPr>
          <w:p w:rsidR="00E97B5E" w:rsidRPr="00844186" w:rsidRDefault="00E97B5E" w:rsidP="00890324">
            <w:pPr>
              <w:widowControl w:val="0"/>
              <w:tabs>
                <w:tab w:val="left" w:pos="4140"/>
              </w:tabs>
              <w:autoSpaceDE w:val="0"/>
              <w:autoSpaceDN w:val="0"/>
              <w:adjustRightInd w:val="0"/>
              <w:rPr>
                <w:rFonts w:cs="Arial"/>
                <w:lang w:val="mn-MN"/>
              </w:rPr>
            </w:pPr>
          </w:p>
        </w:tc>
        <w:tc>
          <w:tcPr>
            <w:tcW w:w="2982" w:type="dxa"/>
          </w:tcPr>
          <w:p w:rsidR="00E97B5E" w:rsidRPr="00844186" w:rsidRDefault="00E97B5E" w:rsidP="00890324">
            <w:pPr>
              <w:widowControl w:val="0"/>
              <w:tabs>
                <w:tab w:val="left" w:pos="4140"/>
              </w:tabs>
              <w:autoSpaceDE w:val="0"/>
              <w:autoSpaceDN w:val="0"/>
              <w:adjustRightInd w:val="0"/>
              <w:rPr>
                <w:rFonts w:cs="Arial"/>
                <w:lang w:val="mn-MN"/>
              </w:rPr>
            </w:pPr>
            <w:r w:rsidRPr="00844186">
              <w:rPr>
                <w:rFonts w:cs="Arial"/>
                <w:lang w:val="mn-MN"/>
              </w:rPr>
              <w:t>Аймаг/ дүүрэг</w:t>
            </w:r>
          </w:p>
        </w:tc>
        <w:tc>
          <w:tcPr>
            <w:tcW w:w="5298" w:type="dxa"/>
          </w:tcPr>
          <w:p w:rsidR="00E97B5E" w:rsidRPr="00844186" w:rsidRDefault="00E97B5E" w:rsidP="00890324">
            <w:pPr>
              <w:widowControl w:val="0"/>
              <w:tabs>
                <w:tab w:val="left" w:pos="4140"/>
              </w:tabs>
              <w:autoSpaceDE w:val="0"/>
              <w:autoSpaceDN w:val="0"/>
              <w:adjustRightInd w:val="0"/>
              <w:rPr>
                <w:rFonts w:cs="Arial"/>
                <w:lang w:val="mn-MN"/>
              </w:rPr>
            </w:pPr>
          </w:p>
        </w:tc>
      </w:tr>
      <w:tr w:rsidR="00E97B5E" w:rsidRPr="00844186" w:rsidTr="00890324">
        <w:tc>
          <w:tcPr>
            <w:tcW w:w="468" w:type="dxa"/>
          </w:tcPr>
          <w:p w:rsidR="00E97B5E" w:rsidRPr="00844186" w:rsidRDefault="00E97B5E" w:rsidP="00890324">
            <w:pPr>
              <w:widowControl w:val="0"/>
              <w:tabs>
                <w:tab w:val="left" w:pos="4140"/>
              </w:tabs>
              <w:autoSpaceDE w:val="0"/>
              <w:autoSpaceDN w:val="0"/>
              <w:adjustRightInd w:val="0"/>
              <w:rPr>
                <w:rFonts w:cs="Arial"/>
                <w:lang w:val="mn-MN"/>
              </w:rPr>
            </w:pPr>
          </w:p>
        </w:tc>
        <w:tc>
          <w:tcPr>
            <w:tcW w:w="2982" w:type="dxa"/>
          </w:tcPr>
          <w:p w:rsidR="00E97B5E" w:rsidRPr="00844186" w:rsidRDefault="00E97B5E" w:rsidP="00890324">
            <w:pPr>
              <w:widowControl w:val="0"/>
              <w:tabs>
                <w:tab w:val="left" w:pos="4140"/>
              </w:tabs>
              <w:autoSpaceDE w:val="0"/>
              <w:autoSpaceDN w:val="0"/>
              <w:adjustRightInd w:val="0"/>
              <w:rPr>
                <w:rFonts w:cs="Arial"/>
                <w:lang w:val="mn-MN"/>
              </w:rPr>
            </w:pPr>
            <w:r w:rsidRPr="00844186">
              <w:rPr>
                <w:rFonts w:cs="Arial"/>
                <w:lang w:val="mn-MN"/>
              </w:rPr>
              <w:t>Сум/хороо</w:t>
            </w:r>
          </w:p>
        </w:tc>
        <w:tc>
          <w:tcPr>
            <w:tcW w:w="5298" w:type="dxa"/>
          </w:tcPr>
          <w:p w:rsidR="00E97B5E" w:rsidRPr="00844186" w:rsidRDefault="00E97B5E" w:rsidP="00890324">
            <w:pPr>
              <w:widowControl w:val="0"/>
              <w:tabs>
                <w:tab w:val="left" w:pos="4140"/>
              </w:tabs>
              <w:autoSpaceDE w:val="0"/>
              <w:autoSpaceDN w:val="0"/>
              <w:adjustRightInd w:val="0"/>
              <w:rPr>
                <w:rFonts w:cs="Arial"/>
                <w:lang w:val="mn-MN"/>
              </w:rPr>
            </w:pPr>
          </w:p>
        </w:tc>
      </w:tr>
      <w:tr w:rsidR="00E97B5E" w:rsidRPr="00844186" w:rsidTr="00890324">
        <w:tc>
          <w:tcPr>
            <w:tcW w:w="468" w:type="dxa"/>
          </w:tcPr>
          <w:p w:rsidR="00E97B5E" w:rsidRPr="00844186" w:rsidRDefault="00E97B5E" w:rsidP="00890324">
            <w:pPr>
              <w:widowControl w:val="0"/>
              <w:tabs>
                <w:tab w:val="left" w:pos="4140"/>
              </w:tabs>
              <w:autoSpaceDE w:val="0"/>
              <w:autoSpaceDN w:val="0"/>
              <w:adjustRightInd w:val="0"/>
              <w:rPr>
                <w:rFonts w:cs="Arial"/>
                <w:lang w:val="mn-MN"/>
              </w:rPr>
            </w:pPr>
          </w:p>
        </w:tc>
        <w:tc>
          <w:tcPr>
            <w:tcW w:w="2982" w:type="dxa"/>
          </w:tcPr>
          <w:p w:rsidR="00E97B5E" w:rsidRPr="00844186" w:rsidRDefault="00E97B5E" w:rsidP="00890324">
            <w:pPr>
              <w:widowControl w:val="0"/>
              <w:tabs>
                <w:tab w:val="left" w:pos="4140"/>
              </w:tabs>
              <w:autoSpaceDE w:val="0"/>
              <w:autoSpaceDN w:val="0"/>
              <w:adjustRightInd w:val="0"/>
              <w:rPr>
                <w:rFonts w:cs="Arial"/>
                <w:lang w:val="mn-MN"/>
              </w:rPr>
            </w:pPr>
            <w:r w:rsidRPr="00844186">
              <w:rPr>
                <w:rFonts w:cs="Arial"/>
                <w:lang w:val="mn-MN"/>
              </w:rPr>
              <w:t>Үнэлгээ хийсэн цаг, үргэлжилсэн хугацаа</w:t>
            </w:r>
          </w:p>
        </w:tc>
        <w:tc>
          <w:tcPr>
            <w:tcW w:w="5298" w:type="dxa"/>
          </w:tcPr>
          <w:p w:rsidR="00E97B5E" w:rsidRPr="00844186" w:rsidRDefault="00E97B5E" w:rsidP="00890324">
            <w:pPr>
              <w:widowControl w:val="0"/>
              <w:tabs>
                <w:tab w:val="left" w:pos="4140"/>
              </w:tabs>
              <w:autoSpaceDE w:val="0"/>
              <w:autoSpaceDN w:val="0"/>
              <w:adjustRightInd w:val="0"/>
              <w:rPr>
                <w:rFonts w:cs="Arial"/>
                <w:lang w:val="mn-MN"/>
              </w:rPr>
            </w:pPr>
          </w:p>
        </w:tc>
      </w:tr>
      <w:tr w:rsidR="00E97B5E" w:rsidRPr="00844186" w:rsidTr="00890324">
        <w:tc>
          <w:tcPr>
            <w:tcW w:w="468" w:type="dxa"/>
          </w:tcPr>
          <w:p w:rsidR="00E97B5E" w:rsidRPr="00844186" w:rsidRDefault="00E97B5E" w:rsidP="00890324">
            <w:pPr>
              <w:widowControl w:val="0"/>
              <w:tabs>
                <w:tab w:val="left" w:pos="4140"/>
              </w:tabs>
              <w:autoSpaceDE w:val="0"/>
              <w:autoSpaceDN w:val="0"/>
              <w:adjustRightInd w:val="0"/>
              <w:rPr>
                <w:rFonts w:cs="Arial"/>
                <w:lang w:val="mn-MN"/>
              </w:rPr>
            </w:pPr>
          </w:p>
        </w:tc>
        <w:tc>
          <w:tcPr>
            <w:tcW w:w="2982" w:type="dxa"/>
          </w:tcPr>
          <w:p w:rsidR="00E97B5E" w:rsidRPr="00844186" w:rsidRDefault="00E97B5E" w:rsidP="00E97B5E">
            <w:pPr>
              <w:widowControl w:val="0"/>
              <w:tabs>
                <w:tab w:val="left" w:pos="4140"/>
              </w:tabs>
              <w:autoSpaceDE w:val="0"/>
              <w:autoSpaceDN w:val="0"/>
              <w:adjustRightInd w:val="0"/>
              <w:rPr>
                <w:rFonts w:cs="Arial"/>
                <w:lang w:val="mn-MN"/>
              </w:rPr>
            </w:pPr>
            <w:r w:rsidRPr="00844186">
              <w:rPr>
                <w:rFonts w:cs="Arial"/>
                <w:lang w:val="mn-MN"/>
              </w:rPr>
              <w:t>Үнэлгээ хийсэн ажилтны албан тушаал, овог нэр</w:t>
            </w:r>
          </w:p>
        </w:tc>
        <w:tc>
          <w:tcPr>
            <w:tcW w:w="5298" w:type="dxa"/>
          </w:tcPr>
          <w:p w:rsidR="00E97B5E" w:rsidRPr="00844186" w:rsidRDefault="00E97B5E" w:rsidP="00890324">
            <w:pPr>
              <w:widowControl w:val="0"/>
              <w:tabs>
                <w:tab w:val="left" w:pos="4140"/>
              </w:tabs>
              <w:autoSpaceDE w:val="0"/>
              <w:autoSpaceDN w:val="0"/>
              <w:adjustRightInd w:val="0"/>
              <w:rPr>
                <w:rFonts w:cs="Arial"/>
                <w:lang w:val="mn-MN"/>
              </w:rPr>
            </w:pPr>
          </w:p>
        </w:tc>
      </w:tr>
    </w:tbl>
    <w:p w:rsidR="00F21288" w:rsidRPr="00844186" w:rsidRDefault="00F21288" w:rsidP="00F21288">
      <w:pPr>
        <w:spacing w:before="120"/>
        <w:jc w:val="left"/>
        <w:rPr>
          <w:rFonts w:cs="Arial"/>
          <w:lang w:val="mn-MN"/>
        </w:rPr>
      </w:pPr>
    </w:p>
    <w:tbl>
      <w:tblPr>
        <w:tblW w:w="87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1770"/>
        <w:gridCol w:w="900"/>
        <w:gridCol w:w="923"/>
        <w:gridCol w:w="1957"/>
        <w:gridCol w:w="1463"/>
        <w:gridCol w:w="1350"/>
      </w:tblGrid>
      <w:tr w:rsidR="00F21288" w:rsidRPr="00844186" w:rsidTr="00411C0A">
        <w:tc>
          <w:tcPr>
            <w:tcW w:w="8753" w:type="dxa"/>
            <w:gridSpan w:val="7"/>
            <w:shd w:val="clear" w:color="auto" w:fill="ACB9CA"/>
          </w:tcPr>
          <w:p w:rsidR="00F21288" w:rsidRPr="00844186" w:rsidRDefault="00F21288" w:rsidP="00890324">
            <w:pPr>
              <w:rPr>
                <w:rFonts w:cs="Arial"/>
                <w:b/>
                <w:color w:val="FFFFFF"/>
                <w:lang w:val="mn-MN"/>
              </w:rPr>
            </w:pPr>
            <w:r w:rsidRPr="00844186">
              <w:rPr>
                <w:rFonts w:cs="Arial"/>
                <w:b/>
                <w:lang w:val="mn-MN"/>
              </w:rPr>
              <w:t xml:space="preserve">Хэсэг 1: Доорх шалгууруудын аль нэг нь байгаа бол эрсдэлтэй гэж үзэн хувийн хэрэг нээж хамгааллын үйлчилгээ үзүүлнэ. </w:t>
            </w:r>
          </w:p>
        </w:tc>
      </w:tr>
      <w:tr w:rsidR="00F21288" w:rsidRPr="00844186" w:rsidTr="00411C0A">
        <w:tc>
          <w:tcPr>
            <w:tcW w:w="7403" w:type="dxa"/>
            <w:gridSpan w:val="6"/>
            <w:shd w:val="clear" w:color="auto" w:fill="auto"/>
          </w:tcPr>
          <w:p w:rsidR="00F21288" w:rsidRPr="00844186" w:rsidRDefault="00F21288" w:rsidP="00890324">
            <w:pPr>
              <w:pStyle w:val="ListParagraph"/>
              <w:numPr>
                <w:ilvl w:val="0"/>
                <w:numId w:val="3"/>
              </w:numPr>
              <w:spacing w:after="200" w:line="276" w:lineRule="auto"/>
              <w:ind w:left="252" w:hanging="264"/>
              <w:rPr>
                <w:rFonts w:cs="Arial"/>
                <w:lang w:val="mn-MN"/>
              </w:rPr>
            </w:pPr>
            <w:r w:rsidRPr="00844186">
              <w:rPr>
                <w:rFonts w:cs="Arial"/>
                <w:lang w:val="mn-MN"/>
              </w:rPr>
              <w:t>Хохирогчийн бие махбодын ноцтой гэмтэл бэртэл илэрсэн</w:t>
            </w:r>
          </w:p>
        </w:tc>
        <w:tc>
          <w:tcPr>
            <w:tcW w:w="1350" w:type="dxa"/>
            <w:shd w:val="clear" w:color="auto" w:fill="auto"/>
          </w:tcPr>
          <w:p w:rsidR="00F21288" w:rsidRPr="00844186" w:rsidRDefault="00F21288" w:rsidP="00890324">
            <w:pPr>
              <w:rPr>
                <w:rFonts w:cs="Arial"/>
                <w:lang w:val="mn-MN"/>
              </w:rPr>
            </w:pPr>
            <w:r w:rsidRPr="00844186">
              <w:rPr>
                <w:rFonts w:cs="Arial"/>
                <w:lang w:val="mn-MN"/>
              </w:rPr>
              <w:t>□ Тийм</w:t>
            </w:r>
          </w:p>
          <w:p w:rsidR="00F21288" w:rsidRPr="00844186" w:rsidRDefault="00F21288" w:rsidP="00890324">
            <w:pPr>
              <w:rPr>
                <w:rFonts w:cs="Arial"/>
                <w:lang w:val="mn-MN"/>
              </w:rPr>
            </w:pPr>
            <w:r w:rsidRPr="00844186">
              <w:rPr>
                <w:rFonts w:cs="Arial"/>
                <w:lang w:val="mn-MN"/>
              </w:rPr>
              <w:t>□ Үгүй</w:t>
            </w:r>
          </w:p>
        </w:tc>
      </w:tr>
      <w:tr w:rsidR="00F21288" w:rsidRPr="00844186" w:rsidTr="00411C0A">
        <w:tc>
          <w:tcPr>
            <w:tcW w:w="8753" w:type="dxa"/>
            <w:gridSpan w:val="7"/>
            <w:shd w:val="clear" w:color="auto" w:fill="auto"/>
          </w:tcPr>
          <w:p w:rsidR="00F21288" w:rsidRPr="00844186" w:rsidRDefault="00F21288" w:rsidP="00890324">
            <w:pPr>
              <w:rPr>
                <w:rFonts w:cs="Arial"/>
                <w:lang w:val="mn-MN"/>
              </w:rPr>
            </w:pPr>
            <w:r w:rsidRPr="00844186">
              <w:rPr>
                <w:rFonts w:cs="Arial"/>
                <w:lang w:val="mn-MN"/>
              </w:rPr>
              <w:t xml:space="preserve">Тайлбар: </w:t>
            </w:r>
          </w:p>
          <w:p w:rsidR="00F21288" w:rsidRPr="00844186" w:rsidRDefault="00F21288" w:rsidP="00890324">
            <w:pPr>
              <w:rPr>
                <w:rFonts w:cs="Arial"/>
                <w:lang w:val="mn-MN"/>
              </w:rPr>
            </w:pPr>
          </w:p>
          <w:p w:rsidR="00F21288" w:rsidRPr="00844186" w:rsidRDefault="00F21288" w:rsidP="00890324">
            <w:pPr>
              <w:rPr>
                <w:rFonts w:cs="Arial"/>
                <w:lang w:val="mn-MN"/>
              </w:rPr>
            </w:pPr>
          </w:p>
          <w:p w:rsidR="00F21288" w:rsidRPr="00844186" w:rsidRDefault="00F21288" w:rsidP="00890324">
            <w:pPr>
              <w:rPr>
                <w:rFonts w:cs="Arial"/>
                <w:lang w:val="mn-MN"/>
              </w:rPr>
            </w:pPr>
          </w:p>
        </w:tc>
      </w:tr>
      <w:tr w:rsidR="00F21288" w:rsidRPr="00844186" w:rsidTr="00411C0A">
        <w:tc>
          <w:tcPr>
            <w:tcW w:w="7403" w:type="dxa"/>
            <w:gridSpan w:val="6"/>
            <w:shd w:val="clear" w:color="auto" w:fill="auto"/>
          </w:tcPr>
          <w:p w:rsidR="00F21288" w:rsidRPr="00844186" w:rsidRDefault="00F21288" w:rsidP="00890324">
            <w:pPr>
              <w:pStyle w:val="ListParagraph"/>
              <w:numPr>
                <w:ilvl w:val="0"/>
                <w:numId w:val="3"/>
              </w:numPr>
              <w:spacing w:after="200" w:line="276" w:lineRule="auto"/>
              <w:ind w:left="252" w:hanging="252"/>
              <w:jc w:val="left"/>
              <w:rPr>
                <w:rFonts w:cs="Arial"/>
                <w:lang w:val="mn-MN"/>
              </w:rPr>
            </w:pPr>
            <w:r w:rsidRPr="00844186">
              <w:rPr>
                <w:rFonts w:cs="Arial"/>
                <w:lang w:val="mn-MN"/>
              </w:rPr>
              <w:t>Хохирогч бэлгийн хүчирхийлэлд өртсөн байж болзошгүй сэжиг илэрсэн</w:t>
            </w:r>
          </w:p>
          <w:p w:rsidR="00F21288" w:rsidRPr="00844186" w:rsidRDefault="00F21288" w:rsidP="00890324">
            <w:pPr>
              <w:pStyle w:val="ListParagraph"/>
              <w:spacing w:after="200" w:line="276" w:lineRule="auto"/>
              <w:rPr>
                <w:rFonts w:cs="Arial"/>
                <w:lang w:val="mn-MN"/>
              </w:rPr>
            </w:pPr>
          </w:p>
        </w:tc>
        <w:tc>
          <w:tcPr>
            <w:tcW w:w="1350" w:type="dxa"/>
            <w:shd w:val="clear" w:color="auto" w:fill="auto"/>
          </w:tcPr>
          <w:p w:rsidR="00F21288" w:rsidRPr="00844186" w:rsidRDefault="00F21288" w:rsidP="00890324">
            <w:pPr>
              <w:rPr>
                <w:rFonts w:cs="Arial"/>
              </w:rPr>
            </w:pPr>
            <w:r w:rsidRPr="00844186">
              <w:rPr>
                <w:rFonts w:cs="Arial"/>
                <w:lang w:val="mn-MN"/>
              </w:rPr>
              <w:t xml:space="preserve">□ Тийм </w:t>
            </w:r>
          </w:p>
          <w:p w:rsidR="00F21288" w:rsidRPr="00844186" w:rsidRDefault="00F21288" w:rsidP="00890324">
            <w:pPr>
              <w:rPr>
                <w:rFonts w:cs="Arial"/>
                <w:lang w:val="mn-MN"/>
              </w:rPr>
            </w:pPr>
            <w:r w:rsidRPr="00844186">
              <w:rPr>
                <w:rFonts w:cs="Arial"/>
                <w:lang w:val="mn-MN"/>
              </w:rPr>
              <w:t xml:space="preserve">□ Үгүй </w:t>
            </w:r>
          </w:p>
        </w:tc>
      </w:tr>
      <w:tr w:rsidR="00F21288" w:rsidRPr="00844186" w:rsidTr="00411C0A">
        <w:tc>
          <w:tcPr>
            <w:tcW w:w="8753" w:type="dxa"/>
            <w:gridSpan w:val="7"/>
            <w:shd w:val="clear" w:color="auto" w:fill="auto"/>
          </w:tcPr>
          <w:p w:rsidR="00F21288" w:rsidRPr="00844186" w:rsidRDefault="00F21288" w:rsidP="00890324">
            <w:pPr>
              <w:rPr>
                <w:rFonts w:cs="Arial"/>
                <w:lang w:val="mn-MN"/>
              </w:rPr>
            </w:pPr>
            <w:r w:rsidRPr="00844186">
              <w:rPr>
                <w:rFonts w:cs="Arial"/>
                <w:lang w:val="mn-MN"/>
              </w:rPr>
              <w:t xml:space="preserve">Тайлбар: </w:t>
            </w:r>
          </w:p>
          <w:p w:rsidR="00F21288" w:rsidRPr="00844186" w:rsidRDefault="00F21288" w:rsidP="00890324">
            <w:pPr>
              <w:rPr>
                <w:rFonts w:cs="Arial"/>
                <w:lang w:val="mn-MN"/>
              </w:rPr>
            </w:pPr>
          </w:p>
          <w:p w:rsidR="00F21288" w:rsidRPr="00844186" w:rsidRDefault="00F21288" w:rsidP="00890324">
            <w:pPr>
              <w:rPr>
                <w:rFonts w:cs="Arial"/>
                <w:lang w:val="mn-MN"/>
              </w:rPr>
            </w:pPr>
          </w:p>
          <w:p w:rsidR="00F21288" w:rsidRPr="00844186" w:rsidRDefault="00F21288" w:rsidP="00890324">
            <w:pPr>
              <w:rPr>
                <w:rFonts w:cs="Arial"/>
                <w:lang w:val="mn-MN"/>
              </w:rPr>
            </w:pPr>
          </w:p>
        </w:tc>
      </w:tr>
      <w:tr w:rsidR="00F52688" w:rsidRPr="00844186" w:rsidTr="00411C0A">
        <w:tc>
          <w:tcPr>
            <w:tcW w:w="7403" w:type="dxa"/>
            <w:gridSpan w:val="6"/>
            <w:shd w:val="clear" w:color="auto" w:fill="auto"/>
          </w:tcPr>
          <w:p w:rsidR="00F52688" w:rsidRPr="00844186" w:rsidRDefault="00F52688" w:rsidP="000F6121">
            <w:pPr>
              <w:pStyle w:val="ListParagraph"/>
              <w:numPr>
                <w:ilvl w:val="0"/>
                <w:numId w:val="3"/>
              </w:numPr>
              <w:spacing w:after="200" w:line="276" w:lineRule="auto"/>
              <w:ind w:left="252" w:hanging="270"/>
              <w:jc w:val="left"/>
              <w:rPr>
                <w:rFonts w:cs="Arial"/>
                <w:lang w:val="mn-MN"/>
              </w:rPr>
            </w:pPr>
            <w:r w:rsidRPr="00844186">
              <w:rPr>
                <w:rFonts w:cs="Arial"/>
                <w:lang w:val="mn-MN"/>
              </w:rPr>
              <w:t>Хохирогч тухайн үед ганцаараа байсан</w:t>
            </w:r>
          </w:p>
        </w:tc>
        <w:tc>
          <w:tcPr>
            <w:tcW w:w="1350" w:type="dxa"/>
            <w:shd w:val="clear" w:color="auto" w:fill="auto"/>
          </w:tcPr>
          <w:p w:rsidR="00F52688" w:rsidRPr="00844186" w:rsidRDefault="00F52688" w:rsidP="00890324">
            <w:pPr>
              <w:rPr>
                <w:rFonts w:cs="Arial"/>
              </w:rPr>
            </w:pPr>
            <w:r w:rsidRPr="00844186">
              <w:rPr>
                <w:rFonts w:cs="Arial"/>
                <w:lang w:val="mn-MN"/>
              </w:rPr>
              <w:t xml:space="preserve">□ Тийм </w:t>
            </w:r>
          </w:p>
          <w:p w:rsidR="00F52688" w:rsidRPr="00844186" w:rsidRDefault="00F52688" w:rsidP="00890324">
            <w:pPr>
              <w:rPr>
                <w:rFonts w:cs="Arial"/>
                <w:lang w:val="mn-MN"/>
              </w:rPr>
            </w:pPr>
            <w:r w:rsidRPr="00844186">
              <w:rPr>
                <w:rFonts w:cs="Arial"/>
                <w:lang w:val="mn-MN"/>
              </w:rPr>
              <w:t xml:space="preserve">□ Үгүй </w:t>
            </w:r>
          </w:p>
        </w:tc>
      </w:tr>
      <w:tr w:rsidR="00F52688" w:rsidRPr="00844186" w:rsidTr="00411C0A">
        <w:tc>
          <w:tcPr>
            <w:tcW w:w="8753" w:type="dxa"/>
            <w:gridSpan w:val="7"/>
            <w:shd w:val="clear" w:color="auto" w:fill="auto"/>
          </w:tcPr>
          <w:p w:rsidR="00F52688" w:rsidRPr="00844186" w:rsidRDefault="00F52688" w:rsidP="00890324">
            <w:pPr>
              <w:rPr>
                <w:rFonts w:cs="Arial"/>
                <w:lang w:val="mn-MN"/>
              </w:rPr>
            </w:pPr>
            <w:r w:rsidRPr="00844186">
              <w:rPr>
                <w:rFonts w:cs="Arial"/>
                <w:lang w:val="mn-MN"/>
              </w:rPr>
              <w:t xml:space="preserve">Тайлбар: </w:t>
            </w:r>
          </w:p>
          <w:p w:rsidR="00F52688" w:rsidRPr="00844186" w:rsidRDefault="00F52688" w:rsidP="00890324">
            <w:pPr>
              <w:rPr>
                <w:rFonts w:cs="Arial"/>
                <w:lang w:val="mn-MN"/>
              </w:rPr>
            </w:pPr>
          </w:p>
          <w:p w:rsidR="00F52688" w:rsidRPr="00844186" w:rsidRDefault="00F52688" w:rsidP="00890324">
            <w:pPr>
              <w:rPr>
                <w:rFonts w:cs="Arial"/>
                <w:lang w:val="mn-MN"/>
              </w:rPr>
            </w:pPr>
          </w:p>
          <w:p w:rsidR="00F52688" w:rsidRPr="00844186" w:rsidRDefault="00F52688" w:rsidP="00890324">
            <w:pPr>
              <w:rPr>
                <w:rFonts w:cs="Arial"/>
                <w:lang w:val="mn-MN"/>
              </w:rPr>
            </w:pPr>
          </w:p>
        </w:tc>
      </w:tr>
      <w:tr w:rsidR="00F52688" w:rsidRPr="00844186" w:rsidTr="00411C0A">
        <w:tc>
          <w:tcPr>
            <w:tcW w:w="7403" w:type="dxa"/>
            <w:gridSpan w:val="6"/>
            <w:shd w:val="clear" w:color="auto" w:fill="auto"/>
          </w:tcPr>
          <w:p w:rsidR="00F52688" w:rsidRPr="00844186" w:rsidRDefault="00F52688" w:rsidP="001C341A">
            <w:pPr>
              <w:pStyle w:val="ListParagraph"/>
              <w:numPr>
                <w:ilvl w:val="0"/>
                <w:numId w:val="3"/>
              </w:numPr>
              <w:spacing w:after="200" w:line="276" w:lineRule="auto"/>
              <w:ind w:left="252" w:hanging="270"/>
              <w:jc w:val="left"/>
              <w:rPr>
                <w:rFonts w:cs="Arial"/>
                <w:lang w:val="mn-MN"/>
              </w:rPr>
            </w:pPr>
            <w:r w:rsidRPr="00844186">
              <w:rPr>
                <w:rFonts w:cs="Arial"/>
                <w:lang w:val="mn-MN"/>
              </w:rPr>
              <w:t>Хохирогч тухайн биеэ хамгаалах чадваргүй  байсан</w:t>
            </w:r>
          </w:p>
        </w:tc>
        <w:tc>
          <w:tcPr>
            <w:tcW w:w="1350" w:type="dxa"/>
            <w:shd w:val="clear" w:color="auto" w:fill="auto"/>
          </w:tcPr>
          <w:p w:rsidR="00F52688" w:rsidRPr="00844186" w:rsidRDefault="00F52688" w:rsidP="00890324">
            <w:pPr>
              <w:rPr>
                <w:rFonts w:cs="Arial"/>
              </w:rPr>
            </w:pPr>
            <w:r w:rsidRPr="00844186">
              <w:rPr>
                <w:rFonts w:cs="Arial"/>
                <w:lang w:val="mn-MN"/>
              </w:rPr>
              <w:t xml:space="preserve">□ Тийм </w:t>
            </w:r>
          </w:p>
          <w:p w:rsidR="00F52688" w:rsidRPr="00844186" w:rsidRDefault="00F52688" w:rsidP="00890324">
            <w:pPr>
              <w:rPr>
                <w:rFonts w:cs="Arial"/>
                <w:lang w:val="mn-MN"/>
              </w:rPr>
            </w:pPr>
            <w:r w:rsidRPr="00844186">
              <w:rPr>
                <w:rFonts w:cs="Arial"/>
                <w:lang w:val="mn-MN"/>
              </w:rPr>
              <w:t xml:space="preserve">□ Үгүй </w:t>
            </w:r>
          </w:p>
        </w:tc>
      </w:tr>
      <w:tr w:rsidR="00F52688" w:rsidRPr="00844186" w:rsidTr="00411C0A">
        <w:tc>
          <w:tcPr>
            <w:tcW w:w="8753" w:type="dxa"/>
            <w:gridSpan w:val="7"/>
            <w:shd w:val="clear" w:color="auto" w:fill="auto"/>
          </w:tcPr>
          <w:p w:rsidR="00F52688" w:rsidRPr="00844186" w:rsidRDefault="00F52688" w:rsidP="00890324">
            <w:pPr>
              <w:rPr>
                <w:rFonts w:cs="Arial"/>
                <w:lang w:val="mn-MN"/>
              </w:rPr>
            </w:pPr>
            <w:r w:rsidRPr="00844186">
              <w:rPr>
                <w:rFonts w:cs="Arial"/>
                <w:lang w:val="mn-MN"/>
              </w:rPr>
              <w:t xml:space="preserve">Тайлбар: </w:t>
            </w:r>
          </w:p>
          <w:p w:rsidR="00F52688" w:rsidRPr="00844186" w:rsidRDefault="00F52688" w:rsidP="00890324">
            <w:pPr>
              <w:rPr>
                <w:rFonts w:cs="Arial"/>
                <w:lang w:val="mn-MN"/>
              </w:rPr>
            </w:pPr>
          </w:p>
          <w:p w:rsidR="00F52688" w:rsidRPr="00844186" w:rsidRDefault="00F52688" w:rsidP="00890324">
            <w:pPr>
              <w:rPr>
                <w:rFonts w:cs="Arial"/>
                <w:lang w:val="mn-MN"/>
              </w:rPr>
            </w:pPr>
          </w:p>
          <w:p w:rsidR="00F52688" w:rsidRPr="00844186" w:rsidRDefault="00F52688" w:rsidP="00890324">
            <w:pPr>
              <w:rPr>
                <w:rFonts w:cs="Arial"/>
                <w:lang w:val="mn-MN"/>
              </w:rPr>
            </w:pPr>
          </w:p>
        </w:tc>
      </w:tr>
      <w:tr w:rsidR="001C341A" w:rsidRPr="00844186" w:rsidTr="00411C0A">
        <w:tc>
          <w:tcPr>
            <w:tcW w:w="7403" w:type="dxa"/>
            <w:gridSpan w:val="6"/>
            <w:shd w:val="clear" w:color="auto" w:fill="auto"/>
          </w:tcPr>
          <w:p w:rsidR="001C341A" w:rsidRPr="00844186" w:rsidRDefault="00E20E52" w:rsidP="00890324">
            <w:pPr>
              <w:pStyle w:val="ListParagraph"/>
              <w:numPr>
                <w:ilvl w:val="0"/>
                <w:numId w:val="3"/>
              </w:numPr>
              <w:spacing w:after="200" w:line="276" w:lineRule="auto"/>
              <w:ind w:left="252" w:hanging="270"/>
              <w:jc w:val="left"/>
              <w:rPr>
                <w:rFonts w:cs="Arial"/>
                <w:lang w:val="mn-MN"/>
              </w:rPr>
            </w:pPr>
            <w:r w:rsidRPr="00844186">
              <w:rPr>
                <w:rFonts w:cs="Arial"/>
                <w:lang w:val="mn-MN"/>
              </w:rPr>
              <w:t>Хохирогч х</w:t>
            </w:r>
            <w:r w:rsidR="001C341A" w:rsidRPr="00844186">
              <w:rPr>
                <w:rFonts w:cs="Arial"/>
                <w:lang w:val="mn-MN"/>
              </w:rPr>
              <w:t>үүхэд 0-6 настай бөгөөд гэр бүлд нь хүүхдэд анхаарал, халамж тавьж байгаа хүн байхгүй.</w:t>
            </w:r>
          </w:p>
          <w:p w:rsidR="001C341A" w:rsidRPr="00844186" w:rsidRDefault="001C341A" w:rsidP="00890324">
            <w:pPr>
              <w:pStyle w:val="ListParagraph"/>
              <w:spacing w:after="200" w:line="276" w:lineRule="auto"/>
              <w:rPr>
                <w:rFonts w:cs="Arial"/>
                <w:lang w:val="mn-MN"/>
              </w:rPr>
            </w:pP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c>
          <w:tcPr>
            <w:tcW w:w="7403" w:type="dxa"/>
            <w:gridSpan w:val="6"/>
            <w:shd w:val="clear" w:color="auto" w:fill="auto"/>
          </w:tcPr>
          <w:p w:rsidR="001C341A" w:rsidRPr="00844186" w:rsidRDefault="001C341A" w:rsidP="00890324">
            <w:pPr>
              <w:pStyle w:val="ListParagraph"/>
              <w:numPr>
                <w:ilvl w:val="0"/>
                <w:numId w:val="3"/>
              </w:numPr>
              <w:spacing w:after="200" w:line="276" w:lineRule="auto"/>
              <w:ind w:left="252" w:hanging="270"/>
              <w:rPr>
                <w:rFonts w:cs="Arial"/>
                <w:lang w:val="mn-MN"/>
              </w:rPr>
            </w:pPr>
            <w:r w:rsidRPr="00844186">
              <w:rPr>
                <w:rFonts w:cs="Arial"/>
                <w:lang w:val="mn-MN"/>
              </w:rPr>
              <w:lastRenderedPageBreak/>
              <w:t>Хохирогч хөгжлийн бэрхшээлтэй бөгөөд гэр бүлд нь анхаарал, халамж тавьж байгаа хүн байхгүй</w:t>
            </w:r>
          </w:p>
          <w:p w:rsidR="001C341A" w:rsidRPr="00844186" w:rsidRDefault="001C341A" w:rsidP="00890324">
            <w:pPr>
              <w:pStyle w:val="ListParagraph"/>
              <w:spacing w:after="200" w:line="276" w:lineRule="auto"/>
              <w:rPr>
                <w:rFonts w:cs="Arial"/>
                <w:lang w:val="mn-MN"/>
              </w:rPr>
            </w:pP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rPr>
          <w:trHeight w:val="625"/>
        </w:trPr>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rPr>
          <w:trHeight w:val="625"/>
        </w:trPr>
        <w:tc>
          <w:tcPr>
            <w:tcW w:w="7403" w:type="dxa"/>
            <w:gridSpan w:val="6"/>
            <w:shd w:val="clear" w:color="auto" w:fill="auto"/>
          </w:tcPr>
          <w:p w:rsidR="001C341A" w:rsidRPr="00844186" w:rsidRDefault="001C341A" w:rsidP="00890324">
            <w:pPr>
              <w:pStyle w:val="ListParagraph"/>
              <w:numPr>
                <w:ilvl w:val="0"/>
                <w:numId w:val="3"/>
              </w:numPr>
              <w:spacing w:after="200" w:line="276" w:lineRule="auto"/>
              <w:ind w:left="252" w:hanging="270"/>
              <w:rPr>
                <w:rFonts w:cs="Arial"/>
                <w:lang w:val="mn-MN"/>
              </w:rPr>
            </w:pPr>
            <w:r w:rsidRPr="00844186">
              <w:rPr>
                <w:rFonts w:cs="Arial"/>
                <w:lang w:val="mn-MN"/>
              </w:rPr>
              <w:t>Хохирогч 60-аас дээш настай ахмад настан бөгөөд гэр бүлд нь анхаарал, халамж тавьж байгаа хүн байхгүй</w:t>
            </w:r>
          </w:p>
          <w:p w:rsidR="001C341A" w:rsidRPr="00844186" w:rsidRDefault="001C341A" w:rsidP="00890324">
            <w:pPr>
              <w:pStyle w:val="ListParagraph"/>
              <w:spacing w:after="200" w:line="276" w:lineRule="auto"/>
              <w:rPr>
                <w:rFonts w:cs="Arial"/>
                <w:lang w:val="mn-MN"/>
              </w:rPr>
            </w:pP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rPr>
          <w:trHeight w:val="625"/>
        </w:trPr>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rPr>
          <w:trHeight w:val="564"/>
        </w:trPr>
        <w:tc>
          <w:tcPr>
            <w:tcW w:w="7403" w:type="dxa"/>
            <w:gridSpan w:val="6"/>
            <w:shd w:val="clear" w:color="auto" w:fill="auto"/>
          </w:tcPr>
          <w:p w:rsidR="001C341A" w:rsidRPr="00844186" w:rsidRDefault="001C341A" w:rsidP="000F6121">
            <w:pPr>
              <w:pStyle w:val="ListParagraph"/>
              <w:numPr>
                <w:ilvl w:val="0"/>
                <w:numId w:val="3"/>
              </w:numPr>
              <w:spacing w:after="200" w:line="276" w:lineRule="auto"/>
              <w:ind w:left="252" w:hanging="270"/>
              <w:rPr>
                <w:rFonts w:cs="Arial"/>
                <w:lang w:val="mn-MN"/>
              </w:rPr>
            </w:pPr>
            <w:r w:rsidRPr="00844186">
              <w:rPr>
                <w:rFonts w:cs="Arial"/>
                <w:lang w:val="mn-MN"/>
              </w:rPr>
              <w:t>Хохирогчийн амь нас, эрүүл мэндэд ноцтой хохирол учруулж болзошгүй бусад хүчин зүйл байгаа эсэх. Хэрэв тийм бол тодорхой бичнэ үү.</w:t>
            </w: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rPr>
          <w:trHeight w:val="545"/>
        </w:trPr>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rPr>
          <w:trHeight w:val="584"/>
        </w:trPr>
        <w:tc>
          <w:tcPr>
            <w:tcW w:w="7403" w:type="dxa"/>
            <w:gridSpan w:val="6"/>
            <w:shd w:val="clear" w:color="auto" w:fill="auto"/>
          </w:tcPr>
          <w:p w:rsidR="001C341A" w:rsidRPr="00844186" w:rsidRDefault="001C341A" w:rsidP="003F0F88">
            <w:pPr>
              <w:pStyle w:val="ListParagraph"/>
              <w:numPr>
                <w:ilvl w:val="0"/>
                <w:numId w:val="3"/>
              </w:numPr>
              <w:spacing w:after="200" w:line="276" w:lineRule="auto"/>
              <w:ind w:left="252" w:hanging="252"/>
              <w:jc w:val="left"/>
              <w:rPr>
                <w:rFonts w:cs="Arial"/>
                <w:lang w:val="mn-MN"/>
              </w:rPr>
            </w:pPr>
            <w:r w:rsidRPr="00844186">
              <w:rPr>
                <w:rFonts w:cs="Arial"/>
                <w:lang w:val="mn-MN"/>
              </w:rPr>
              <w:t xml:space="preserve"> Өмнө нь гэр бүлийн зөрчил гарч байсны улмаас холбогдох байгууллагуудад хандаж үйлчилгээ авч байсан</w:t>
            </w:r>
          </w:p>
        </w:tc>
        <w:tc>
          <w:tcPr>
            <w:tcW w:w="1350" w:type="dxa"/>
            <w:shd w:val="clear" w:color="auto" w:fill="auto"/>
          </w:tcPr>
          <w:p w:rsidR="001C341A" w:rsidRPr="00844186" w:rsidRDefault="001C341A" w:rsidP="00890324">
            <w:pPr>
              <w:rPr>
                <w:rFonts w:cs="Arial"/>
                <w:lang w:val="mn-MN"/>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rPr>
          <w:trHeight w:val="584"/>
        </w:trPr>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rPr>
          <w:trHeight w:val="584"/>
        </w:trPr>
        <w:tc>
          <w:tcPr>
            <w:tcW w:w="7403" w:type="dxa"/>
            <w:gridSpan w:val="6"/>
            <w:shd w:val="clear" w:color="auto" w:fill="auto"/>
          </w:tcPr>
          <w:p w:rsidR="001C341A" w:rsidRPr="00844186" w:rsidRDefault="001C341A" w:rsidP="00890324">
            <w:pPr>
              <w:pStyle w:val="ListParagraph"/>
              <w:numPr>
                <w:ilvl w:val="0"/>
                <w:numId w:val="3"/>
              </w:numPr>
              <w:spacing w:after="200" w:line="276" w:lineRule="auto"/>
              <w:ind w:left="252" w:hanging="252"/>
              <w:jc w:val="left"/>
              <w:rPr>
                <w:rFonts w:cs="Arial"/>
                <w:lang w:val="mn-MN"/>
              </w:rPr>
            </w:pPr>
            <w:r w:rsidRPr="00844186">
              <w:rPr>
                <w:rFonts w:cs="Arial"/>
                <w:lang w:val="mn-MN"/>
              </w:rPr>
              <w:t xml:space="preserve"> Хохирогч хамгааллын үйлчилгээнээс хол, үйлчилгээ авах боломж хязгаарлагдмал</w:t>
            </w:r>
          </w:p>
        </w:tc>
        <w:tc>
          <w:tcPr>
            <w:tcW w:w="1350" w:type="dxa"/>
            <w:shd w:val="clear" w:color="auto" w:fill="auto"/>
          </w:tcPr>
          <w:p w:rsidR="001C341A" w:rsidRPr="00844186" w:rsidRDefault="001C341A" w:rsidP="00890324">
            <w:pPr>
              <w:rPr>
                <w:rFonts w:cs="Arial"/>
                <w:lang w:val="mn-MN"/>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Үгүй</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c>
          <w:tcPr>
            <w:tcW w:w="8753" w:type="dxa"/>
            <w:gridSpan w:val="7"/>
            <w:shd w:val="clear" w:color="auto" w:fill="ACB9CA"/>
          </w:tcPr>
          <w:p w:rsidR="001C341A" w:rsidRPr="00844186" w:rsidRDefault="001C341A" w:rsidP="00890324">
            <w:pPr>
              <w:rPr>
                <w:rFonts w:cs="Arial"/>
                <w:b/>
                <w:color w:val="FFFFFF"/>
              </w:rPr>
            </w:pPr>
            <w:r w:rsidRPr="00844186">
              <w:rPr>
                <w:rFonts w:cs="Arial"/>
                <w:b/>
              </w:rPr>
              <w:t xml:space="preserve">Хэсэг </w:t>
            </w:r>
            <w:r w:rsidRPr="00844186">
              <w:rPr>
                <w:rFonts w:cs="Arial"/>
                <w:b/>
                <w:lang w:val="mn-MN"/>
              </w:rPr>
              <w:t>2:</w:t>
            </w:r>
            <w:r w:rsidRPr="00844186">
              <w:rPr>
                <w:rFonts w:cs="Arial"/>
                <w:b/>
              </w:rPr>
              <w:t xml:space="preserve"> </w:t>
            </w:r>
            <w:r w:rsidRPr="00844186">
              <w:rPr>
                <w:rFonts w:cs="Arial"/>
                <w:b/>
                <w:lang w:val="mn-MN"/>
              </w:rPr>
              <w:t xml:space="preserve">Доорх шалгууруудын аль нэг нь байгаа бол хувийн хэрэг нээж хамгааллын шуурхай үйлчилгээг хамтарсан багаар үзүүлнэ. </w:t>
            </w:r>
          </w:p>
        </w:tc>
      </w:tr>
      <w:tr w:rsidR="00E375C8" w:rsidRPr="00844186" w:rsidTr="00411C0A">
        <w:tc>
          <w:tcPr>
            <w:tcW w:w="8753" w:type="dxa"/>
            <w:gridSpan w:val="7"/>
            <w:shd w:val="clear" w:color="auto" w:fill="ACB9CA"/>
          </w:tcPr>
          <w:p w:rsidR="00E375C8" w:rsidRPr="00844186" w:rsidRDefault="00E375C8" w:rsidP="00E375C8">
            <w:pPr>
              <w:rPr>
                <w:rFonts w:cs="Arial"/>
                <w:b/>
                <w:lang w:val="mn-MN"/>
              </w:rPr>
            </w:pPr>
            <w:r w:rsidRPr="00844186">
              <w:rPr>
                <w:rFonts w:cs="Arial"/>
                <w:b/>
                <w:lang w:val="mn-MN"/>
              </w:rPr>
              <w:t>Хэсэг 2-1. Бүх хохирогчдод зориулсан шалгуур</w:t>
            </w:r>
          </w:p>
        </w:tc>
      </w:tr>
      <w:tr w:rsidR="001C341A" w:rsidRPr="00844186" w:rsidTr="00411C0A">
        <w:tc>
          <w:tcPr>
            <w:tcW w:w="7403" w:type="dxa"/>
            <w:gridSpan w:val="6"/>
            <w:shd w:val="clear" w:color="auto" w:fill="auto"/>
          </w:tcPr>
          <w:p w:rsidR="001C341A" w:rsidRPr="00844186" w:rsidRDefault="001C341A" w:rsidP="009C3E89">
            <w:pPr>
              <w:pStyle w:val="ListParagraph"/>
              <w:numPr>
                <w:ilvl w:val="0"/>
                <w:numId w:val="20"/>
              </w:numPr>
              <w:spacing w:after="200" w:line="276" w:lineRule="auto"/>
              <w:ind w:left="252" w:hanging="252"/>
              <w:rPr>
                <w:rFonts w:cs="Arial"/>
              </w:rPr>
            </w:pPr>
            <w:r w:rsidRPr="00844186">
              <w:rPr>
                <w:rFonts w:cs="Arial"/>
                <w:lang w:val="mn-MN"/>
              </w:rPr>
              <w:t>Хохирогч хүчирхийллийн улмаас гэрээсээ зугатааж, оргож байсан.</w:t>
            </w:r>
          </w:p>
        </w:tc>
        <w:tc>
          <w:tcPr>
            <w:tcW w:w="1350" w:type="dxa"/>
            <w:shd w:val="clear" w:color="auto" w:fill="auto"/>
          </w:tcPr>
          <w:p w:rsidR="001C341A" w:rsidRPr="00844186" w:rsidRDefault="001C341A" w:rsidP="00890324">
            <w:pPr>
              <w:rPr>
                <w:rFonts w:cs="Arial"/>
                <w:lang w:val="mn-MN"/>
              </w:rPr>
            </w:pPr>
            <w:r w:rsidRPr="00844186">
              <w:rPr>
                <w:rFonts w:cs="Arial"/>
                <w:lang w:val="mn-MN"/>
              </w:rPr>
              <w:t>□ Тийм</w:t>
            </w:r>
          </w:p>
          <w:p w:rsidR="001C341A" w:rsidRPr="00844186" w:rsidRDefault="001C341A" w:rsidP="00890324">
            <w:pPr>
              <w:rPr>
                <w:rFonts w:cs="Arial"/>
                <w:lang w:val="mn-MN"/>
              </w:rPr>
            </w:pPr>
            <w:r w:rsidRPr="00844186">
              <w:rPr>
                <w:rFonts w:cs="Arial"/>
                <w:lang w:val="mn-MN"/>
              </w:rPr>
              <w:t>□ Үгүй</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c>
          <w:tcPr>
            <w:tcW w:w="7403" w:type="dxa"/>
            <w:gridSpan w:val="6"/>
            <w:shd w:val="clear" w:color="auto" w:fill="auto"/>
          </w:tcPr>
          <w:p w:rsidR="001C341A" w:rsidRPr="00844186" w:rsidRDefault="001C341A" w:rsidP="00890324">
            <w:pPr>
              <w:pStyle w:val="ListParagraph"/>
              <w:numPr>
                <w:ilvl w:val="0"/>
                <w:numId w:val="20"/>
              </w:numPr>
              <w:spacing w:after="200" w:line="276" w:lineRule="auto"/>
              <w:ind w:left="252" w:hanging="252"/>
              <w:jc w:val="left"/>
              <w:rPr>
                <w:rFonts w:cs="Arial"/>
                <w:lang w:val="mn-MN"/>
              </w:rPr>
            </w:pPr>
            <w:r w:rsidRPr="00844186">
              <w:rPr>
                <w:rFonts w:cs="Arial"/>
                <w:lang w:val="mn-MN"/>
              </w:rPr>
              <w:lastRenderedPageBreak/>
              <w:t>Хохирогч амиа хорлох, биеэ гэмтээх оролдлого хийж байсан нь мэдээлэгдсэн.</w:t>
            </w:r>
          </w:p>
          <w:p w:rsidR="001C341A" w:rsidRPr="00844186" w:rsidRDefault="001C341A" w:rsidP="00890324">
            <w:pPr>
              <w:pStyle w:val="ListParagraph"/>
              <w:spacing w:after="200" w:line="276" w:lineRule="auto"/>
              <w:rPr>
                <w:rFonts w:cs="Arial"/>
                <w:lang w:val="mn-MN"/>
              </w:rPr>
            </w:pP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c>
          <w:tcPr>
            <w:tcW w:w="7403" w:type="dxa"/>
            <w:gridSpan w:val="6"/>
            <w:shd w:val="clear" w:color="auto" w:fill="auto"/>
          </w:tcPr>
          <w:p w:rsidR="001C341A" w:rsidRPr="00844186" w:rsidRDefault="001C341A" w:rsidP="00AB419F">
            <w:pPr>
              <w:pStyle w:val="ListParagraph"/>
              <w:numPr>
                <w:ilvl w:val="0"/>
                <w:numId w:val="20"/>
              </w:numPr>
              <w:spacing w:after="200" w:line="276" w:lineRule="auto"/>
              <w:ind w:left="252" w:hanging="252"/>
              <w:jc w:val="left"/>
              <w:rPr>
                <w:rFonts w:cs="Arial"/>
                <w:lang w:val="mn-MN"/>
              </w:rPr>
            </w:pPr>
            <w:r w:rsidRPr="00844186">
              <w:rPr>
                <w:rFonts w:cs="Arial"/>
                <w:lang w:val="mn-MN"/>
              </w:rPr>
              <w:t>Хүчирхийлэгч нь хутга, мэс, зэвсгийн чанартай зүйл ашиглан хохирогчийг айлган сүрдүүлсэн</w:t>
            </w: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c>
          <w:tcPr>
            <w:tcW w:w="7403" w:type="dxa"/>
            <w:gridSpan w:val="6"/>
            <w:shd w:val="clear" w:color="auto" w:fill="auto"/>
          </w:tcPr>
          <w:p w:rsidR="001C341A" w:rsidRPr="00844186" w:rsidRDefault="001C341A" w:rsidP="00890324">
            <w:pPr>
              <w:pStyle w:val="ListParagraph"/>
              <w:numPr>
                <w:ilvl w:val="0"/>
                <w:numId w:val="20"/>
              </w:numPr>
              <w:spacing w:after="200" w:line="276" w:lineRule="auto"/>
              <w:ind w:left="252" w:hanging="252"/>
              <w:rPr>
                <w:rFonts w:cs="Arial"/>
                <w:lang w:val="mn-MN"/>
              </w:rPr>
            </w:pPr>
            <w:r w:rsidRPr="00844186">
              <w:rPr>
                <w:rFonts w:cs="Arial"/>
                <w:lang w:val="mn-MN"/>
              </w:rPr>
              <w:t>Хүчирхийлэгч нь хохирогчийг бусдаас тусгаарлах, хорих зэрэг үйлдэл гаргасан.</w:t>
            </w:r>
          </w:p>
          <w:p w:rsidR="001C341A" w:rsidRPr="00844186" w:rsidRDefault="001C341A" w:rsidP="00890324">
            <w:pPr>
              <w:pStyle w:val="ListParagraph"/>
              <w:spacing w:after="200" w:line="276" w:lineRule="auto"/>
              <w:rPr>
                <w:rFonts w:cs="Arial"/>
                <w:lang w:val="mn-MN"/>
              </w:rPr>
            </w:pPr>
          </w:p>
        </w:tc>
        <w:tc>
          <w:tcPr>
            <w:tcW w:w="1350" w:type="dxa"/>
            <w:shd w:val="clear" w:color="auto" w:fill="auto"/>
          </w:tcPr>
          <w:p w:rsidR="001C341A" w:rsidRPr="00844186" w:rsidRDefault="001C341A" w:rsidP="00890324">
            <w:pPr>
              <w:rPr>
                <w:rFonts w:cs="Arial"/>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rPr>
          <w:trHeight w:val="625"/>
        </w:trPr>
        <w:tc>
          <w:tcPr>
            <w:tcW w:w="8753" w:type="dxa"/>
            <w:gridSpan w:val="7"/>
            <w:shd w:val="clear" w:color="auto" w:fill="auto"/>
          </w:tcPr>
          <w:p w:rsidR="001C341A" w:rsidRPr="00844186" w:rsidRDefault="001C341A" w:rsidP="00890324">
            <w:pPr>
              <w:rPr>
                <w:rFonts w:cs="Arial"/>
                <w:lang w:val="mn-MN"/>
              </w:rPr>
            </w:pPr>
            <w:r w:rsidRPr="00844186">
              <w:rPr>
                <w:rFonts w:cs="Arial"/>
                <w:lang w:val="mn-MN"/>
              </w:rPr>
              <w:t xml:space="preserve">Тайлбар: </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rPr>
          <w:trHeight w:val="584"/>
        </w:trPr>
        <w:tc>
          <w:tcPr>
            <w:tcW w:w="7403" w:type="dxa"/>
            <w:gridSpan w:val="6"/>
            <w:shd w:val="clear" w:color="auto" w:fill="auto"/>
          </w:tcPr>
          <w:p w:rsidR="001C341A" w:rsidRPr="00844186" w:rsidRDefault="001C341A" w:rsidP="00AB419F">
            <w:pPr>
              <w:pStyle w:val="ListParagraph"/>
              <w:numPr>
                <w:ilvl w:val="0"/>
                <w:numId w:val="20"/>
              </w:numPr>
              <w:spacing w:after="200" w:line="276" w:lineRule="auto"/>
              <w:ind w:left="252" w:hanging="180"/>
              <w:jc w:val="left"/>
              <w:rPr>
                <w:rFonts w:cs="Arial"/>
                <w:lang w:val="mn-MN"/>
              </w:rPr>
            </w:pPr>
            <w:r w:rsidRPr="00844186">
              <w:rPr>
                <w:rFonts w:cs="Arial"/>
                <w:lang w:val="mn-MN"/>
              </w:rPr>
              <w:t>Хохирогчид  асран хамгаалагч, харгалзан дэмжигч байх шаардлагатай ч ганцаараа  амьдардаг.</w:t>
            </w:r>
          </w:p>
        </w:tc>
        <w:tc>
          <w:tcPr>
            <w:tcW w:w="1350" w:type="dxa"/>
            <w:shd w:val="clear" w:color="auto" w:fill="auto"/>
          </w:tcPr>
          <w:p w:rsidR="001C341A" w:rsidRPr="00844186" w:rsidRDefault="001C341A" w:rsidP="00890324">
            <w:pPr>
              <w:rPr>
                <w:rFonts w:cs="Arial"/>
                <w:lang w:val="mn-MN"/>
              </w:rPr>
            </w:pPr>
            <w:r w:rsidRPr="00844186">
              <w:rPr>
                <w:rFonts w:cs="Arial"/>
                <w:lang w:val="mn-MN"/>
              </w:rPr>
              <w:t xml:space="preserve">□ Тийм </w:t>
            </w:r>
          </w:p>
          <w:p w:rsidR="001C341A" w:rsidRPr="00844186" w:rsidRDefault="001C341A" w:rsidP="00890324">
            <w:pPr>
              <w:rPr>
                <w:rFonts w:cs="Arial"/>
                <w:lang w:val="mn-MN"/>
              </w:rPr>
            </w:pPr>
            <w:r w:rsidRPr="00844186">
              <w:rPr>
                <w:rFonts w:cs="Arial"/>
                <w:lang w:val="mn-MN"/>
              </w:rPr>
              <w:t xml:space="preserve">□ Үгүй </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r w:rsidRPr="00844186">
              <w:rPr>
                <w:rFonts w:cs="Arial"/>
                <w:lang w:val="mn-MN"/>
              </w:rPr>
              <w:t>Тайлбар:</w:t>
            </w: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E375C8" w:rsidRPr="00844186" w:rsidTr="00411C0A">
        <w:tc>
          <w:tcPr>
            <w:tcW w:w="8753" w:type="dxa"/>
            <w:gridSpan w:val="7"/>
            <w:shd w:val="clear" w:color="auto" w:fill="ACB9CA"/>
          </w:tcPr>
          <w:p w:rsidR="00E375C8" w:rsidRPr="00844186" w:rsidRDefault="00E375C8" w:rsidP="00E375C8">
            <w:pPr>
              <w:rPr>
                <w:rFonts w:cs="Arial"/>
                <w:color w:val="FFFFFF"/>
                <w:lang w:val="mn-MN"/>
              </w:rPr>
            </w:pPr>
            <w:r w:rsidRPr="00844186">
              <w:rPr>
                <w:rFonts w:cs="Arial"/>
                <w:b/>
                <w:lang w:val="mn-MN"/>
              </w:rPr>
              <w:t>Хэсэг 2-2. Х</w:t>
            </w:r>
            <w:r w:rsidR="00E20E52" w:rsidRPr="00844186">
              <w:rPr>
                <w:rFonts w:cs="Arial"/>
                <w:b/>
                <w:lang w:val="mn-MN"/>
              </w:rPr>
              <w:t>охирогч х</w:t>
            </w:r>
            <w:r w:rsidRPr="00844186">
              <w:rPr>
                <w:rFonts w:cs="Arial"/>
                <w:b/>
                <w:lang w:val="mn-MN"/>
              </w:rPr>
              <w:t xml:space="preserve">үүхдэд зориулсан </w:t>
            </w:r>
            <w:r w:rsidR="000C0720" w:rsidRPr="00844186">
              <w:rPr>
                <w:rFonts w:cs="Arial"/>
                <w:b/>
                <w:lang w:val="mn-MN"/>
              </w:rPr>
              <w:t>нэмэлт</w:t>
            </w:r>
            <w:r w:rsidRPr="00844186">
              <w:rPr>
                <w:rFonts w:cs="Arial"/>
                <w:b/>
                <w:lang w:val="mn-MN"/>
              </w:rPr>
              <w:t xml:space="preserve"> шалгуур </w:t>
            </w:r>
          </w:p>
          <w:p w:rsidR="00E375C8" w:rsidRPr="00844186" w:rsidRDefault="00E375C8" w:rsidP="00DE7F07">
            <w:pPr>
              <w:rPr>
                <w:rFonts w:cs="Arial"/>
                <w:color w:val="FFFFFF"/>
                <w:lang w:val="mn-MN"/>
              </w:rPr>
            </w:pPr>
          </w:p>
        </w:tc>
      </w:tr>
      <w:tr w:rsidR="00E375C8" w:rsidRPr="00844186" w:rsidTr="00411C0A">
        <w:trPr>
          <w:trHeight w:val="564"/>
        </w:trPr>
        <w:tc>
          <w:tcPr>
            <w:tcW w:w="7403" w:type="dxa"/>
            <w:gridSpan w:val="6"/>
            <w:shd w:val="clear" w:color="auto" w:fill="auto"/>
          </w:tcPr>
          <w:p w:rsidR="00E375C8" w:rsidRPr="00844186" w:rsidRDefault="00E375C8" w:rsidP="00DE7F07">
            <w:pPr>
              <w:pStyle w:val="ListParagraph"/>
              <w:numPr>
                <w:ilvl w:val="0"/>
                <w:numId w:val="47"/>
              </w:numPr>
              <w:spacing w:after="200" w:line="276" w:lineRule="auto"/>
              <w:rPr>
                <w:rFonts w:cs="Arial"/>
                <w:lang w:val="mn-MN"/>
              </w:rPr>
            </w:pPr>
            <w:r w:rsidRPr="00844186">
              <w:rPr>
                <w:rFonts w:cs="Arial"/>
                <w:lang w:val="mn-MN"/>
              </w:rPr>
              <w:t>Хүүхдийн эцэг эх, асран хамгаалагч сэтгэцийн эмгэг өвчний улмаас бусдын болон өөрийн амь насанд аюултай үйлдэл гаргаж байсан.</w:t>
            </w:r>
          </w:p>
        </w:tc>
        <w:tc>
          <w:tcPr>
            <w:tcW w:w="1350" w:type="dxa"/>
            <w:shd w:val="clear" w:color="auto" w:fill="auto"/>
          </w:tcPr>
          <w:p w:rsidR="00E375C8" w:rsidRPr="00844186" w:rsidRDefault="00E375C8" w:rsidP="00DE7F07">
            <w:pPr>
              <w:rPr>
                <w:rFonts w:cs="Arial"/>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rPr>
          <w:trHeight w:val="564"/>
        </w:trPr>
        <w:tc>
          <w:tcPr>
            <w:tcW w:w="8753" w:type="dxa"/>
            <w:gridSpan w:val="7"/>
            <w:shd w:val="clear" w:color="auto" w:fill="auto"/>
          </w:tcPr>
          <w:p w:rsidR="00E375C8" w:rsidRPr="00844186" w:rsidRDefault="00E375C8" w:rsidP="00DE7F07">
            <w:pPr>
              <w:rPr>
                <w:rFonts w:cs="Arial"/>
                <w:lang w:val="mn-MN"/>
              </w:rPr>
            </w:pPr>
            <w:r w:rsidRPr="00844186">
              <w:rPr>
                <w:rFonts w:cs="Arial"/>
                <w:lang w:val="mn-MN"/>
              </w:rPr>
              <w:t>Тайлбар:</w:t>
            </w:r>
          </w:p>
          <w:p w:rsidR="00E375C8" w:rsidRPr="00844186" w:rsidRDefault="00E375C8" w:rsidP="00DE7F07">
            <w:pPr>
              <w:rPr>
                <w:rFonts w:cs="Arial"/>
                <w:lang w:val="mn-MN"/>
              </w:rPr>
            </w:pPr>
          </w:p>
          <w:p w:rsidR="00E375C8" w:rsidRPr="00844186" w:rsidRDefault="00E375C8" w:rsidP="00DE7F07">
            <w:pPr>
              <w:rPr>
                <w:rFonts w:cs="Arial"/>
                <w:lang w:val="mn-MN"/>
              </w:rPr>
            </w:pPr>
          </w:p>
          <w:p w:rsidR="00E375C8" w:rsidRPr="00844186" w:rsidRDefault="00E375C8" w:rsidP="00DE7F07">
            <w:pPr>
              <w:rPr>
                <w:rFonts w:cs="Arial"/>
                <w:lang w:val="mn-MN"/>
              </w:rPr>
            </w:pPr>
          </w:p>
        </w:tc>
      </w:tr>
      <w:tr w:rsidR="00E375C8" w:rsidRPr="00844186" w:rsidTr="00411C0A">
        <w:trPr>
          <w:trHeight w:val="564"/>
        </w:trPr>
        <w:tc>
          <w:tcPr>
            <w:tcW w:w="7403" w:type="dxa"/>
            <w:gridSpan w:val="6"/>
            <w:shd w:val="clear" w:color="auto" w:fill="auto"/>
          </w:tcPr>
          <w:p w:rsidR="00E375C8" w:rsidRPr="00844186" w:rsidRDefault="00E375C8" w:rsidP="00DE7F07">
            <w:pPr>
              <w:pStyle w:val="ListParagraph"/>
              <w:numPr>
                <w:ilvl w:val="0"/>
                <w:numId w:val="47"/>
              </w:numPr>
              <w:spacing w:after="200" w:line="276" w:lineRule="auto"/>
              <w:ind w:left="252" w:hanging="270"/>
              <w:rPr>
                <w:rFonts w:cs="Arial"/>
                <w:lang w:val="mn-MN"/>
              </w:rPr>
            </w:pPr>
            <w:r w:rsidRPr="00844186">
              <w:rPr>
                <w:rFonts w:cs="Arial"/>
                <w:lang w:val="mn-MN"/>
              </w:rPr>
              <w:t>Хүүхдийн амь нас, эрүүл мэндэд ноцтой хохирол учруулж болзошгүй бусад хүчин зүйл байгаа эсэх. Хэрэв тийм бол тодорхой бичнэ үү.</w:t>
            </w:r>
          </w:p>
        </w:tc>
        <w:tc>
          <w:tcPr>
            <w:tcW w:w="1350" w:type="dxa"/>
            <w:shd w:val="clear" w:color="auto" w:fill="auto"/>
          </w:tcPr>
          <w:p w:rsidR="00E375C8" w:rsidRPr="00844186" w:rsidRDefault="00E375C8" w:rsidP="00DE7F07">
            <w:pPr>
              <w:rPr>
                <w:rFonts w:cs="Arial"/>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rPr>
          <w:trHeight w:val="545"/>
        </w:trPr>
        <w:tc>
          <w:tcPr>
            <w:tcW w:w="8753" w:type="dxa"/>
            <w:gridSpan w:val="7"/>
            <w:shd w:val="clear" w:color="auto" w:fill="auto"/>
          </w:tcPr>
          <w:p w:rsidR="00E375C8" w:rsidRPr="00844186" w:rsidRDefault="00E375C8" w:rsidP="00DE7F07">
            <w:pPr>
              <w:rPr>
                <w:rFonts w:cs="Arial"/>
                <w:lang w:val="mn-MN"/>
              </w:rPr>
            </w:pPr>
            <w:r w:rsidRPr="00844186">
              <w:rPr>
                <w:rFonts w:cs="Arial"/>
                <w:lang w:val="mn-MN"/>
              </w:rPr>
              <w:t xml:space="preserve">Тайлбар: </w:t>
            </w:r>
          </w:p>
          <w:p w:rsidR="00E375C8" w:rsidRPr="00844186" w:rsidRDefault="00E375C8" w:rsidP="00DE7F07">
            <w:pPr>
              <w:rPr>
                <w:rFonts w:cs="Arial"/>
                <w:lang w:val="mn-MN"/>
              </w:rPr>
            </w:pPr>
          </w:p>
          <w:p w:rsidR="00E375C8" w:rsidRPr="00844186" w:rsidRDefault="00E375C8" w:rsidP="00DE7F07">
            <w:pPr>
              <w:rPr>
                <w:rFonts w:cs="Arial"/>
                <w:lang w:val="mn-MN"/>
              </w:rPr>
            </w:pPr>
          </w:p>
          <w:p w:rsidR="00E375C8" w:rsidRPr="00844186" w:rsidRDefault="00E375C8" w:rsidP="00DE7F07">
            <w:pPr>
              <w:rPr>
                <w:rFonts w:cs="Arial"/>
                <w:lang w:val="mn-MN"/>
              </w:rPr>
            </w:pPr>
          </w:p>
        </w:tc>
      </w:tr>
      <w:tr w:rsidR="00E375C8" w:rsidRPr="00844186" w:rsidTr="00411C0A">
        <w:tc>
          <w:tcPr>
            <w:tcW w:w="7403" w:type="dxa"/>
            <w:gridSpan w:val="6"/>
            <w:shd w:val="clear" w:color="auto" w:fill="auto"/>
          </w:tcPr>
          <w:p w:rsidR="00E375C8" w:rsidRPr="00844186" w:rsidRDefault="00E375C8" w:rsidP="00DE7F07">
            <w:pPr>
              <w:pStyle w:val="ListParagraph"/>
              <w:numPr>
                <w:ilvl w:val="0"/>
                <w:numId w:val="47"/>
              </w:numPr>
              <w:spacing w:after="200" w:line="276" w:lineRule="auto"/>
              <w:ind w:left="252" w:hanging="252"/>
              <w:rPr>
                <w:rFonts w:cs="Arial"/>
                <w:lang w:val="mn-MN"/>
              </w:rPr>
            </w:pPr>
            <w:r w:rsidRPr="00844186">
              <w:rPr>
                <w:rFonts w:cs="Arial"/>
                <w:lang w:val="mn-MN"/>
              </w:rPr>
              <w:t xml:space="preserve">Эцэг эх, асран хамгаалагч нь мансууруулах бодис, </w:t>
            </w:r>
            <w:r w:rsidRPr="00844186">
              <w:rPr>
                <w:rFonts w:cs="Arial"/>
                <w:lang w:val="mn-MN"/>
              </w:rPr>
              <w:lastRenderedPageBreak/>
              <w:t xml:space="preserve">согтууруулах ундааны хэт хамааралтайн улмаас хүүхдэд анхаарал, халамж тавих чадвараа алдсан </w:t>
            </w:r>
          </w:p>
        </w:tc>
        <w:tc>
          <w:tcPr>
            <w:tcW w:w="1350" w:type="dxa"/>
            <w:shd w:val="clear" w:color="auto" w:fill="auto"/>
          </w:tcPr>
          <w:p w:rsidR="00E375C8" w:rsidRPr="00844186" w:rsidRDefault="00E375C8" w:rsidP="00DE7F07">
            <w:pPr>
              <w:rPr>
                <w:rFonts w:cs="Arial"/>
                <w:lang w:val="mn-MN"/>
              </w:rPr>
            </w:pPr>
            <w:r w:rsidRPr="00844186">
              <w:rPr>
                <w:rFonts w:cs="Arial"/>
                <w:lang w:val="mn-MN"/>
              </w:rPr>
              <w:lastRenderedPageBreak/>
              <w:t xml:space="preserve">□ Тийм </w:t>
            </w:r>
          </w:p>
          <w:p w:rsidR="00E375C8" w:rsidRPr="00844186" w:rsidRDefault="00E375C8" w:rsidP="00DE7F07">
            <w:pPr>
              <w:rPr>
                <w:rFonts w:cs="Arial"/>
                <w:lang w:val="mn-MN"/>
              </w:rPr>
            </w:pPr>
            <w:r w:rsidRPr="00844186">
              <w:rPr>
                <w:rFonts w:cs="Arial"/>
                <w:lang w:val="mn-MN"/>
              </w:rPr>
              <w:lastRenderedPageBreak/>
              <w:t xml:space="preserve">□ Үгүй </w:t>
            </w:r>
          </w:p>
        </w:tc>
      </w:tr>
      <w:tr w:rsidR="00E375C8" w:rsidRPr="00844186" w:rsidTr="00411C0A">
        <w:tc>
          <w:tcPr>
            <w:tcW w:w="8753" w:type="dxa"/>
            <w:gridSpan w:val="7"/>
            <w:shd w:val="clear" w:color="auto" w:fill="auto"/>
          </w:tcPr>
          <w:p w:rsidR="00E375C8" w:rsidRPr="00844186" w:rsidRDefault="00E375C8" w:rsidP="00DE7F07">
            <w:pPr>
              <w:rPr>
                <w:rFonts w:cs="Arial"/>
                <w:lang w:val="mn-MN"/>
              </w:rPr>
            </w:pPr>
            <w:r w:rsidRPr="00844186">
              <w:rPr>
                <w:rFonts w:cs="Arial"/>
                <w:lang w:val="mn-MN"/>
              </w:rPr>
              <w:lastRenderedPageBreak/>
              <w:t xml:space="preserve">Тайлбар: </w:t>
            </w:r>
          </w:p>
          <w:p w:rsidR="00E375C8" w:rsidRPr="00844186" w:rsidRDefault="00E375C8" w:rsidP="00DE7F07">
            <w:pPr>
              <w:pStyle w:val="ListParagraph"/>
              <w:spacing w:after="200" w:line="276" w:lineRule="auto"/>
              <w:ind w:left="360"/>
              <w:rPr>
                <w:rFonts w:cs="Arial"/>
                <w:lang w:val="mn-MN"/>
              </w:rPr>
            </w:pPr>
          </w:p>
          <w:p w:rsidR="00E375C8" w:rsidRPr="00844186" w:rsidRDefault="00E375C8" w:rsidP="00DE7F07">
            <w:pPr>
              <w:rPr>
                <w:rFonts w:cs="Arial"/>
                <w:lang w:val="mn-MN"/>
              </w:rPr>
            </w:pPr>
          </w:p>
          <w:p w:rsidR="00E375C8" w:rsidRPr="00844186" w:rsidRDefault="00E375C8" w:rsidP="00DE7F07">
            <w:pPr>
              <w:rPr>
                <w:rFonts w:cs="Arial"/>
                <w:lang w:val="mn-MN"/>
              </w:rPr>
            </w:pPr>
          </w:p>
        </w:tc>
      </w:tr>
      <w:tr w:rsidR="00E375C8" w:rsidRPr="00844186" w:rsidTr="00411C0A">
        <w:trPr>
          <w:trHeight w:val="584"/>
        </w:trPr>
        <w:tc>
          <w:tcPr>
            <w:tcW w:w="7403" w:type="dxa"/>
            <w:gridSpan w:val="6"/>
            <w:shd w:val="clear" w:color="auto" w:fill="auto"/>
          </w:tcPr>
          <w:p w:rsidR="00E375C8" w:rsidRPr="00844186" w:rsidRDefault="00E375C8" w:rsidP="00DE7F07">
            <w:pPr>
              <w:pStyle w:val="ListParagraph"/>
              <w:numPr>
                <w:ilvl w:val="0"/>
                <w:numId w:val="47"/>
              </w:numPr>
              <w:spacing w:after="200" w:line="276" w:lineRule="auto"/>
              <w:ind w:left="252" w:hanging="252"/>
              <w:jc w:val="left"/>
              <w:rPr>
                <w:rFonts w:cs="Arial"/>
                <w:lang w:val="mn-MN"/>
              </w:rPr>
            </w:pPr>
            <w:r w:rsidRPr="00844186">
              <w:rPr>
                <w:rFonts w:cs="Arial"/>
                <w:lang w:val="mn-MN"/>
              </w:rPr>
              <w:t xml:space="preserve"> Өмнө нь энэ хүүхдийн хамгааллын талаар зөрчил гарч байсны улмаас холбогдох байгууллагуудад хандаж үйлчилгээ авч байсан</w:t>
            </w:r>
          </w:p>
        </w:tc>
        <w:tc>
          <w:tcPr>
            <w:tcW w:w="1350" w:type="dxa"/>
            <w:shd w:val="clear" w:color="auto" w:fill="auto"/>
          </w:tcPr>
          <w:p w:rsidR="00E375C8" w:rsidRPr="00844186" w:rsidRDefault="00E375C8" w:rsidP="00DE7F07">
            <w:pPr>
              <w:rPr>
                <w:rFonts w:cs="Arial"/>
                <w:lang w:val="mn-MN"/>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rPr>
          <w:trHeight w:val="584"/>
        </w:trPr>
        <w:tc>
          <w:tcPr>
            <w:tcW w:w="8753" w:type="dxa"/>
            <w:gridSpan w:val="7"/>
            <w:shd w:val="clear" w:color="auto" w:fill="auto"/>
          </w:tcPr>
          <w:p w:rsidR="00E375C8" w:rsidRPr="00844186" w:rsidRDefault="00E375C8" w:rsidP="00DE7F07">
            <w:pPr>
              <w:rPr>
                <w:rFonts w:cs="Arial"/>
                <w:lang w:val="mn-MN"/>
              </w:rPr>
            </w:pPr>
            <w:r w:rsidRPr="00844186">
              <w:rPr>
                <w:rFonts w:cs="Arial"/>
                <w:lang w:val="mn-MN"/>
              </w:rPr>
              <w:t xml:space="preserve">Тайлбар: </w:t>
            </w:r>
          </w:p>
          <w:p w:rsidR="00E375C8" w:rsidRPr="00844186" w:rsidRDefault="00E375C8" w:rsidP="00DE7F07">
            <w:pPr>
              <w:rPr>
                <w:rFonts w:cs="Arial"/>
                <w:lang w:val="mn-MN"/>
              </w:rPr>
            </w:pPr>
          </w:p>
          <w:p w:rsidR="00E375C8" w:rsidRPr="00844186" w:rsidRDefault="00E375C8" w:rsidP="00DE7F07">
            <w:pPr>
              <w:rPr>
                <w:rFonts w:cs="Arial"/>
                <w:lang w:val="mn-MN"/>
              </w:rPr>
            </w:pPr>
          </w:p>
        </w:tc>
      </w:tr>
      <w:tr w:rsidR="00E375C8" w:rsidRPr="00844186" w:rsidTr="00411C0A">
        <w:trPr>
          <w:trHeight w:val="564"/>
        </w:trPr>
        <w:tc>
          <w:tcPr>
            <w:tcW w:w="7403" w:type="dxa"/>
            <w:gridSpan w:val="6"/>
            <w:shd w:val="clear" w:color="auto" w:fill="auto"/>
          </w:tcPr>
          <w:p w:rsidR="00E375C8" w:rsidRPr="00844186" w:rsidRDefault="00E375C8" w:rsidP="00DE7F07">
            <w:pPr>
              <w:pStyle w:val="ListParagraph"/>
              <w:numPr>
                <w:ilvl w:val="0"/>
                <w:numId w:val="47"/>
              </w:numPr>
              <w:spacing w:after="200" w:line="276" w:lineRule="auto"/>
              <w:jc w:val="left"/>
              <w:rPr>
                <w:rFonts w:cs="Arial"/>
                <w:lang w:val="mn-MN"/>
              </w:rPr>
            </w:pPr>
            <w:r w:rsidRPr="00844186">
              <w:rPr>
                <w:rFonts w:cs="Arial"/>
                <w:lang w:val="mn-MN"/>
              </w:rPr>
              <w:t>Хүүхэд сургууль завсардсан.</w:t>
            </w:r>
          </w:p>
        </w:tc>
        <w:tc>
          <w:tcPr>
            <w:tcW w:w="1350" w:type="dxa"/>
            <w:shd w:val="clear" w:color="auto" w:fill="auto"/>
          </w:tcPr>
          <w:p w:rsidR="00E375C8" w:rsidRPr="00844186" w:rsidRDefault="00E375C8" w:rsidP="00DE7F07">
            <w:pPr>
              <w:rPr>
                <w:rFonts w:cs="Arial"/>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rPr>
          <w:trHeight w:val="564"/>
        </w:trPr>
        <w:tc>
          <w:tcPr>
            <w:tcW w:w="8753" w:type="dxa"/>
            <w:gridSpan w:val="7"/>
            <w:shd w:val="clear" w:color="auto" w:fill="auto"/>
          </w:tcPr>
          <w:p w:rsidR="00E375C8" w:rsidRPr="00844186" w:rsidRDefault="00E375C8" w:rsidP="00DE7F07">
            <w:pPr>
              <w:jc w:val="left"/>
              <w:rPr>
                <w:rFonts w:cs="Arial"/>
                <w:lang w:val="mn-MN"/>
              </w:rPr>
            </w:pPr>
            <w:r w:rsidRPr="00844186">
              <w:rPr>
                <w:rFonts w:cs="Arial"/>
                <w:lang w:val="mn-MN"/>
              </w:rPr>
              <w:t>Тайлбар:</w:t>
            </w:r>
          </w:p>
          <w:p w:rsidR="00E375C8" w:rsidRPr="00844186" w:rsidRDefault="00E375C8" w:rsidP="00DE7F07">
            <w:pPr>
              <w:jc w:val="left"/>
              <w:rPr>
                <w:rFonts w:cs="Arial"/>
                <w:lang w:val="mn-MN"/>
              </w:rPr>
            </w:pPr>
          </w:p>
          <w:p w:rsidR="00E375C8" w:rsidRPr="00844186" w:rsidRDefault="00E375C8" w:rsidP="00DE7F07">
            <w:pPr>
              <w:jc w:val="left"/>
              <w:rPr>
                <w:rFonts w:cs="Arial"/>
                <w:lang w:val="mn-MN"/>
              </w:rPr>
            </w:pPr>
          </w:p>
          <w:p w:rsidR="00E375C8" w:rsidRPr="00844186" w:rsidRDefault="00E375C8" w:rsidP="00DE7F07">
            <w:pPr>
              <w:jc w:val="left"/>
              <w:rPr>
                <w:rFonts w:cs="Arial"/>
                <w:lang w:val="mn-MN"/>
              </w:rPr>
            </w:pPr>
          </w:p>
        </w:tc>
      </w:tr>
      <w:tr w:rsidR="00E375C8" w:rsidRPr="00844186" w:rsidTr="00411C0A">
        <w:trPr>
          <w:trHeight w:val="564"/>
        </w:trPr>
        <w:tc>
          <w:tcPr>
            <w:tcW w:w="7403" w:type="dxa"/>
            <w:gridSpan w:val="6"/>
            <w:shd w:val="clear" w:color="auto" w:fill="auto"/>
          </w:tcPr>
          <w:p w:rsidR="00E375C8" w:rsidRPr="00844186" w:rsidRDefault="00E375C8" w:rsidP="00DE7F07">
            <w:pPr>
              <w:pStyle w:val="ListParagraph"/>
              <w:numPr>
                <w:ilvl w:val="0"/>
                <w:numId w:val="47"/>
              </w:numPr>
              <w:spacing w:after="200" w:line="276" w:lineRule="auto"/>
              <w:jc w:val="left"/>
              <w:rPr>
                <w:rFonts w:cs="Arial"/>
                <w:lang w:val="mn-MN"/>
              </w:rPr>
            </w:pPr>
            <w:r w:rsidRPr="00844186">
              <w:rPr>
                <w:rFonts w:cs="Arial"/>
                <w:lang w:val="mn-MN"/>
              </w:rPr>
              <w:t>Хүүхэд ажиллуулахыг хориглосон хүнд хөдөлмөр эрхэлдэг.</w:t>
            </w:r>
          </w:p>
        </w:tc>
        <w:tc>
          <w:tcPr>
            <w:tcW w:w="1350" w:type="dxa"/>
            <w:shd w:val="clear" w:color="auto" w:fill="auto"/>
          </w:tcPr>
          <w:p w:rsidR="00E375C8" w:rsidRPr="00844186" w:rsidRDefault="00E375C8" w:rsidP="00DE7F07">
            <w:pPr>
              <w:rPr>
                <w:rFonts w:cs="Arial"/>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rPr>
          <w:trHeight w:val="545"/>
        </w:trPr>
        <w:tc>
          <w:tcPr>
            <w:tcW w:w="8753" w:type="dxa"/>
            <w:gridSpan w:val="7"/>
            <w:shd w:val="clear" w:color="auto" w:fill="auto"/>
          </w:tcPr>
          <w:p w:rsidR="00E375C8" w:rsidRPr="00844186" w:rsidRDefault="00E375C8" w:rsidP="00DE7F07">
            <w:pPr>
              <w:jc w:val="left"/>
              <w:rPr>
                <w:rFonts w:cs="Arial"/>
                <w:lang w:val="mn-MN"/>
              </w:rPr>
            </w:pPr>
            <w:r w:rsidRPr="00844186">
              <w:rPr>
                <w:rFonts w:cs="Arial"/>
                <w:lang w:val="mn-MN"/>
              </w:rPr>
              <w:t xml:space="preserve">Тайлбар: </w:t>
            </w:r>
          </w:p>
          <w:p w:rsidR="00E375C8" w:rsidRPr="00844186" w:rsidRDefault="00E375C8" w:rsidP="00DE7F07">
            <w:pPr>
              <w:jc w:val="left"/>
              <w:rPr>
                <w:rFonts w:cs="Arial"/>
                <w:lang w:val="mn-MN"/>
              </w:rPr>
            </w:pPr>
          </w:p>
          <w:p w:rsidR="00E375C8" w:rsidRPr="00844186" w:rsidRDefault="00E375C8" w:rsidP="00DE7F07">
            <w:pPr>
              <w:jc w:val="left"/>
              <w:rPr>
                <w:rFonts w:cs="Arial"/>
                <w:lang w:val="mn-MN"/>
              </w:rPr>
            </w:pPr>
          </w:p>
          <w:p w:rsidR="00E375C8" w:rsidRPr="00844186" w:rsidRDefault="00E375C8" w:rsidP="00DE7F07">
            <w:pPr>
              <w:jc w:val="left"/>
              <w:rPr>
                <w:rFonts w:cs="Arial"/>
                <w:lang w:val="mn-MN"/>
              </w:rPr>
            </w:pPr>
          </w:p>
        </w:tc>
      </w:tr>
      <w:tr w:rsidR="00E375C8" w:rsidRPr="00844186" w:rsidTr="00411C0A">
        <w:tc>
          <w:tcPr>
            <w:tcW w:w="7403" w:type="dxa"/>
            <w:gridSpan w:val="6"/>
            <w:shd w:val="clear" w:color="auto" w:fill="auto"/>
          </w:tcPr>
          <w:p w:rsidR="00E375C8" w:rsidRPr="00844186" w:rsidRDefault="00E375C8" w:rsidP="00DE7F07">
            <w:pPr>
              <w:pStyle w:val="ListParagraph"/>
              <w:numPr>
                <w:ilvl w:val="0"/>
                <w:numId w:val="47"/>
              </w:numPr>
              <w:spacing w:after="200" w:line="276" w:lineRule="auto"/>
              <w:jc w:val="left"/>
              <w:rPr>
                <w:rFonts w:cs="Arial"/>
                <w:lang w:val="mn-MN"/>
              </w:rPr>
            </w:pPr>
            <w:r w:rsidRPr="00844186">
              <w:rPr>
                <w:rFonts w:cs="Arial"/>
                <w:lang w:val="mn-MN"/>
              </w:rPr>
              <w:t>Хүүхэд гэмт хэрэгт холбогдсон.</w:t>
            </w:r>
          </w:p>
        </w:tc>
        <w:tc>
          <w:tcPr>
            <w:tcW w:w="1350" w:type="dxa"/>
            <w:shd w:val="clear" w:color="auto" w:fill="auto"/>
          </w:tcPr>
          <w:p w:rsidR="00E375C8" w:rsidRPr="00844186" w:rsidRDefault="00E375C8" w:rsidP="00DE7F07">
            <w:pPr>
              <w:rPr>
                <w:rFonts w:cs="Arial"/>
                <w:lang w:val="mn-MN"/>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c>
          <w:tcPr>
            <w:tcW w:w="8753" w:type="dxa"/>
            <w:gridSpan w:val="7"/>
            <w:shd w:val="clear" w:color="auto" w:fill="auto"/>
          </w:tcPr>
          <w:p w:rsidR="00E375C8" w:rsidRPr="00844186" w:rsidRDefault="00E375C8" w:rsidP="00DE7F07">
            <w:pPr>
              <w:rPr>
                <w:rFonts w:cs="Arial"/>
                <w:lang w:val="mn-MN"/>
              </w:rPr>
            </w:pPr>
            <w:r w:rsidRPr="00844186">
              <w:rPr>
                <w:rFonts w:cs="Arial"/>
                <w:lang w:val="mn-MN"/>
              </w:rPr>
              <w:t xml:space="preserve">Тайлбар: </w:t>
            </w:r>
          </w:p>
          <w:p w:rsidR="00E375C8" w:rsidRPr="00844186" w:rsidRDefault="00E375C8" w:rsidP="00DE7F07">
            <w:pPr>
              <w:pStyle w:val="ListParagraph"/>
              <w:spacing w:after="200" w:line="276" w:lineRule="auto"/>
              <w:ind w:left="360"/>
              <w:rPr>
                <w:rFonts w:cs="Arial"/>
                <w:lang w:val="mn-MN"/>
              </w:rPr>
            </w:pPr>
          </w:p>
          <w:p w:rsidR="00E375C8" w:rsidRPr="00844186" w:rsidRDefault="00E375C8" w:rsidP="00DE7F07">
            <w:pPr>
              <w:rPr>
                <w:rFonts w:cs="Arial"/>
                <w:lang w:val="mn-MN"/>
              </w:rPr>
            </w:pPr>
          </w:p>
          <w:p w:rsidR="00E375C8" w:rsidRPr="00844186" w:rsidRDefault="00E375C8" w:rsidP="00DE7F07">
            <w:pPr>
              <w:rPr>
                <w:rFonts w:cs="Arial"/>
                <w:lang w:val="mn-MN"/>
              </w:rPr>
            </w:pPr>
          </w:p>
        </w:tc>
      </w:tr>
      <w:tr w:rsidR="00E375C8" w:rsidRPr="00844186" w:rsidTr="00411C0A">
        <w:trPr>
          <w:trHeight w:val="584"/>
        </w:trPr>
        <w:tc>
          <w:tcPr>
            <w:tcW w:w="7403" w:type="dxa"/>
            <w:gridSpan w:val="6"/>
            <w:shd w:val="clear" w:color="auto" w:fill="auto"/>
          </w:tcPr>
          <w:p w:rsidR="00E375C8" w:rsidRPr="00844186" w:rsidRDefault="00E375C8" w:rsidP="00DE7F07">
            <w:pPr>
              <w:pStyle w:val="ListParagraph"/>
              <w:numPr>
                <w:ilvl w:val="0"/>
                <w:numId w:val="47"/>
              </w:numPr>
              <w:spacing w:after="200" w:line="276" w:lineRule="auto"/>
              <w:jc w:val="left"/>
              <w:rPr>
                <w:rFonts w:cs="Arial"/>
                <w:lang w:val="mn-MN"/>
              </w:rPr>
            </w:pPr>
            <w:r w:rsidRPr="00844186">
              <w:rPr>
                <w:rFonts w:cs="Arial"/>
                <w:lang w:val="mn-MN"/>
              </w:rPr>
              <w:t xml:space="preserve"> Хүүхэд өнчирч асран хамгаалагч, харгалзан дэмжигч тогтоолгож амжаагүй.</w:t>
            </w:r>
          </w:p>
        </w:tc>
        <w:tc>
          <w:tcPr>
            <w:tcW w:w="1350" w:type="dxa"/>
            <w:shd w:val="clear" w:color="auto" w:fill="auto"/>
          </w:tcPr>
          <w:p w:rsidR="00E375C8" w:rsidRPr="00844186" w:rsidRDefault="00E375C8" w:rsidP="00DE7F07">
            <w:pPr>
              <w:rPr>
                <w:rFonts w:cs="Arial"/>
                <w:lang w:val="mn-MN"/>
              </w:rPr>
            </w:pPr>
            <w:r w:rsidRPr="00844186">
              <w:rPr>
                <w:rFonts w:cs="Arial"/>
                <w:lang w:val="mn-MN"/>
              </w:rPr>
              <w:t xml:space="preserve">□ Тийм </w:t>
            </w:r>
          </w:p>
          <w:p w:rsidR="00E375C8" w:rsidRPr="00844186" w:rsidRDefault="00E375C8" w:rsidP="00DE7F07">
            <w:pPr>
              <w:rPr>
                <w:rFonts w:cs="Arial"/>
                <w:lang w:val="mn-MN"/>
              </w:rPr>
            </w:pPr>
            <w:r w:rsidRPr="00844186">
              <w:rPr>
                <w:rFonts w:cs="Arial"/>
                <w:lang w:val="mn-MN"/>
              </w:rPr>
              <w:t xml:space="preserve">□ Үгүй </w:t>
            </w:r>
          </w:p>
        </w:tc>
      </w:tr>
      <w:tr w:rsidR="00E375C8" w:rsidRPr="00844186" w:rsidTr="00411C0A">
        <w:tc>
          <w:tcPr>
            <w:tcW w:w="8753" w:type="dxa"/>
            <w:gridSpan w:val="7"/>
            <w:shd w:val="clear" w:color="auto" w:fill="auto"/>
          </w:tcPr>
          <w:p w:rsidR="00E375C8" w:rsidRPr="00844186" w:rsidRDefault="00E375C8" w:rsidP="00DE7F07">
            <w:pPr>
              <w:rPr>
                <w:rFonts w:cs="Arial"/>
                <w:lang w:val="mn-MN"/>
              </w:rPr>
            </w:pPr>
            <w:r w:rsidRPr="00844186">
              <w:rPr>
                <w:rFonts w:cs="Arial"/>
                <w:lang w:val="mn-MN"/>
              </w:rPr>
              <w:t>Тайлбар:</w:t>
            </w:r>
          </w:p>
          <w:p w:rsidR="00E375C8" w:rsidRPr="00844186" w:rsidRDefault="00E375C8" w:rsidP="00DE7F07">
            <w:pPr>
              <w:rPr>
                <w:rFonts w:cs="Arial"/>
                <w:lang w:val="mn-MN"/>
              </w:rPr>
            </w:pPr>
          </w:p>
          <w:p w:rsidR="00E375C8" w:rsidRPr="00844186" w:rsidRDefault="00E375C8" w:rsidP="00DE7F07">
            <w:pPr>
              <w:rPr>
                <w:rFonts w:cs="Arial"/>
                <w:lang w:val="mn-MN"/>
              </w:rPr>
            </w:pPr>
          </w:p>
          <w:p w:rsidR="00E375C8" w:rsidRPr="00844186" w:rsidRDefault="00E375C8" w:rsidP="00DE7F07">
            <w:pPr>
              <w:rPr>
                <w:rFonts w:cs="Arial"/>
                <w:lang w:val="mn-MN"/>
              </w:rPr>
            </w:pPr>
          </w:p>
        </w:tc>
      </w:tr>
      <w:tr w:rsidR="001C341A" w:rsidRPr="00844186" w:rsidTr="00411C0A">
        <w:tc>
          <w:tcPr>
            <w:tcW w:w="8753" w:type="dxa"/>
            <w:gridSpan w:val="7"/>
            <w:shd w:val="clear" w:color="auto" w:fill="ACB9CA"/>
          </w:tcPr>
          <w:p w:rsidR="001C341A" w:rsidRPr="00844186" w:rsidRDefault="001C341A" w:rsidP="00890324">
            <w:pPr>
              <w:rPr>
                <w:rFonts w:cs="Arial"/>
                <w:b/>
                <w:color w:val="FFFFFF"/>
                <w:lang w:val="mn-MN"/>
              </w:rPr>
            </w:pPr>
            <w:r w:rsidRPr="00844186">
              <w:rPr>
                <w:rFonts w:cs="Arial"/>
                <w:b/>
                <w:lang w:val="mn-MN"/>
              </w:rPr>
              <w:t xml:space="preserve">Хэсэг 3: Эрсдэлд чиглэсэн арга хэмжээ ба үйлчилгээ </w:t>
            </w:r>
          </w:p>
        </w:tc>
      </w:tr>
      <w:tr w:rsidR="001C341A" w:rsidRPr="00844186" w:rsidTr="00411C0A">
        <w:tc>
          <w:tcPr>
            <w:tcW w:w="8753" w:type="dxa"/>
            <w:gridSpan w:val="7"/>
            <w:shd w:val="clear" w:color="auto" w:fill="auto"/>
          </w:tcPr>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t>Хохирогчийг эмнэлгийн яаралтай тусламжийн үйлчилгээнд холбож өгөх</w:t>
            </w:r>
          </w:p>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t xml:space="preserve">Хүчирхийлэгчийг яаралтай тусгаарлаж гэрт нь үлдээж аюулгүй байдлыг нь хангах </w:t>
            </w:r>
          </w:p>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t>Садан төрлийн асрамжинд түр хугацаагаар шилжүүлж аюулгүй байдлыг нь хангах</w:t>
            </w:r>
          </w:p>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t>Хамтарсан багаар гэр бүлд шууд чиглэсэн үйлчилгээг үзүүлэх</w:t>
            </w:r>
          </w:p>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lastRenderedPageBreak/>
              <w:t>Хохирогчийг хамгаалах байранд түр байршуулах</w:t>
            </w:r>
          </w:p>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t>Хүчирхийлэгчид хуулийн дагуу хариуцлагын арга хэмжээ авах</w:t>
            </w:r>
          </w:p>
          <w:p w:rsidR="001C341A" w:rsidRPr="00844186" w:rsidRDefault="001C341A" w:rsidP="00890324">
            <w:pPr>
              <w:pStyle w:val="ListParagraph"/>
              <w:numPr>
                <w:ilvl w:val="0"/>
                <w:numId w:val="4"/>
              </w:numPr>
              <w:spacing w:after="200" w:line="276" w:lineRule="auto"/>
              <w:rPr>
                <w:rFonts w:cs="Arial"/>
                <w:lang w:val="mn-MN"/>
              </w:rPr>
            </w:pPr>
            <w:r w:rsidRPr="00844186">
              <w:rPr>
                <w:rFonts w:cs="Arial"/>
                <w:lang w:val="mn-MN"/>
              </w:rPr>
              <w:t>Бусад: ...........................................................................................................................</w:t>
            </w:r>
          </w:p>
          <w:p w:rsidR="001C341A" w:rsidRPr="00844186" w:rsidRDefault="001C341A" w:rsidP="00890324">
            <w:pPr>
              <w:pStyle w:val="ListParagraph"/>
              <w:spacing w:after="200" w:line="276" w:lineRule="auto"/>
              <w:rPr>
                <w:rFonts w:cs="Arial"/>
                <w:lang w:val="mn-MN"/>
              </w:rPr>
            </w:pPr>
          </w:p>
        </w:tc>
      </w:tr>
      <w:tr w:rsidR="001C341A" w:rsidRPr="00844186" w:rsidTr="00411C0A">
        <w:trPr>
          <w:trHeight w:val="3825"/>
        </w:trPr>
        <w:tc>
          <w:tcPr>
            <w:tcW w:w="8753" w:type="dxa"/>
            <w:gridSpan w:val="7"/>
            <w:shd w:val="clear" w:color="auto" w:fill="auto"/>
          </w:tcPr>
          <w:p w:rsidR="001C341A" w:rsidRPr="00844186" w:rsidRDefault="001C341A" w:rsidP="00890324">
            <w:pPr>
              <w:rPr>
                <w:rFonts w:cs="Arial"/>
                <w:lang w:val="mn-MN"/>
              </w:rPr>
            </w:pPr>
            <w:r w:rsidRPr="00844186">
              <w:rPr>
                <w:rFonts w:cs="Arial"/>
                <w:lang w:val="mn-MN"/>
              </w:rPr>
              <w:lastRenderedPageBreak/>
              <w:t xml:space="preserve">Тайлбар: </w:t>
            </w:r>
          </w:p>
          <w:p w:rsidR="001C341A" w:rsidRPr="00844186" w:rsidRDefault="001C341A" w:rsidP="00890324">
            <w:pPr>
              <w:rPr>
                <w:rFonts w:cs="Arial"/>
                <w:lang w:val="mn-MN"/>
              </w:rPr>
            </w:pPr>
          </w:p>
          <w:p w:rsidR="001C341A" w:rsidRPr="00844186" w:rsidRDefault="001C341A" w:rsidP="00890324">
            <w:pPr>
              <w:rPr>
                <w:rFonts w:cs="Arial"/>
              </w:rPr>
            </w:pP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r w:rsidR="001C341A" w:rsidRPr="00844186" w:rsidTr="00411C0A">
        <w:tc>
          <w:tcPr>
            <w:tcW w:w="8753" w:type="dxa"/>
            <w:gridSpan w:val="7"/>
            <w:shd w:val="clear" w:color="auto" w:fill="ACB9CA"/>
          </w:tcPr>
          <w:p w:rsidR="001C341A" w:rsidRPr="00844186" w:rsidRDefault="001C341A" w:rsidP="00890324">
            <w:pPr>
              <w:rPr>
                <w:rFonts w:cs="Arial"/>
                <w:b/>
                <w:lang w:val="mn-MN"/>
              </w:rPr>
            </w:pPr>
            <w:r w:rsidRPr="00844186">
              <w:rPr>
                <w:rFonts w:cs="Arial"/>
                <w:b/>
                <w:lang w:val="mn-MN"/>
              </w:rPr>
              <w:t>Хэсэг 4: Тухайн гэр бүлд байгаа бусад хүмүүс, хүүхдийн талаарх мэдээлэл</w:t>
            </w:r>
          </w:p>
        </w:tc>
      </w:tr>
      <w:tr w:rsidR="001C341A" w:rsidRPr="00844186" w:rsidTr="00411C0A">
        <w:trPr>
          <w:trHeight w:val="150"/>
        </w:trPr>
        <w:tc>
          <w:tcPr>
            <w:tcW w:w="390" w:type="dxa"/>
            <w:tcBorders>
              <w:right w:val="single" w:sz="4" w:space="0" w:color="auto"/>
            </w:tcBorders>
            <w:shd w:val="clear" w:color="auto" w:fill="auto"/>
          </w:tcPr>
          <w:p w:rsidR="001C341A" w:rsidRPr="00844186" w:rsidRDefault="001C341A" w:rsidP="00890324">
            <w:pPr>
              <w:jc w:val="center"/>
              <w:rPr>
                <w:rFonts w:cs="Arial"/>
                <w:lang w:val="mn-MN"/>
              </w:rPr>
            </w:pPr>
            <w:r w:rsidRPr="00844186">
              <w:rPr>
                <w:rFonts w:cs="Arial"/>
                <w:lang w:val="mn-MN"/>
              </w:rPr>
              <w:t>№</w:t>
            </w:r>
          </w:p>
        </w:tc>
        <w:tc>
          <w:tcPr>
            <w:tcW w:w="1770" w:type="dxa"/>
            <w:tcBorders>
              <w:left w:val="single" w:sz="4" w:space="0" w:color="auto"/>
            </w:tcBorders>
            <w:shd w:val="clear" w:color="auto" w:fill="auto"/>
          </w:tcPr>
          <w:p w:rsidR="001C341A" w:rsidRPr="00844186" w:rsidRDefault="001C341A" w:rsidP="00AB419F">
            <w:pPr>
              <w:jc w:val="center"/>
              <w:rPr>
                <w:rFonts w:cs="Arial"/>
                <w:lang w:val="mn-MN"/>
              </w:rPr>
            </w:pPr>
            <w:r w:rsidRPr="00844186">
              <w:rPr>
                <w:rFonts w:cs="Arial"/>
                <w:lang w:val="mn-MN"/>
              </w:rPr>
              <w:t>Гэр бүлийн гишүүдийн  нэр</w:t>
            </w:r>
          </w:p>
        </w:tc>
        <w:tc>
          <w:tcPr>
            <w:tcW w:w="900" w:type="dxa"/>
            <w:shd w:val="clear" w:color="auto" w:fill="auto"/>
          </w:tcPr>
          <w:p w:rsidR="001C341A" w:rsidRPr="00844186" w:rsidRDefault="001C341A" w:rsidP="00890324">
            <w:pPr>
              <w:jc w:val="center"/>
              <w:rPr>
                <w:rFonts w:cs="Arial"/>
                <w:lang w:val="mn-MN"/>
              </w:rPr>
            </w:pPr>
            <w:r w:rsidRPr="00844186">
              <w:rPr>
                <w:rFonts w:cs="Arial"/>
                <w:lang w:val="mn-MN"/>
              </w:rPr>
              <w:t xml:space="preserve">Нас </w:t>
            </w:r>
          </w:p>
        </w:tc>
        <w:tc>
          <w:tcPr>
            <w:tcW w:w="923" w:type="dxa"/>
            <w:shd w:val="clear" w:color="auto" w:fill="auto"/>
          </w:tcPr>
          <w:p w:rsidR="001C341A" w:rsidRPr="00844186" w:rsidRDefault="001C341A" w:rsidP="00890324">
            <w:pPr>
              <w:jc w:val="center"/>
              <w:rPr>
                <w:rFonts w:cs="Arial"/>
                <w:lang w:val="mn-MN"/>
              </w:rPr>
            </w:pPr>
            <w:r w:rsidRPr="00844186">
              <w:rPr>
                <w:rFonts w:cs="Arial"/>
                <w:lang w:val="mn-MN"/>
              </w:rPr>
              <w:t>Хүйс</w:t>
            </w:r>
          </w:p>
        </w:tc>
        <w:tc>
          <w:tcPr>
            <w:tcW w:w="1957" w:type="dxa"/>
            <w:shd w:val="clear" w:color="auto" w:fill="auto"/>
          </w:tcPr>
          <w:p w:rsidR="001C341A" w:rsidRPr="00844186" w:rsidRDefault="001C341A" w:rsidP="00890324">
            <w:pPr>
              <w:jc w:val="center"/>
              <w:rPr>
                <w:rFonts w:cs="Arial"/>
                <w:lang w:val="mn-MN"/>
              </w:rPr>
            </w:pPr>
            <w:r w:rsidRPr="00844186">
              <w:rPr>
                <w:rFonts w:cs="Arial"/>
                <w:lang w:val="mn-MN"/>
              </w:rPr>
              <w:t>Хүчирхийлэлд өртсөн эсэх</w:t>
            </w:r>
          </w:p>
        </w:tc>
        <w:tc>
          <w:tcPr>
            <w:tcW w:w="2813" w:type="dxa"/>
            <w:gridSpan w:val="2"/>
            <w:shd w:val="clear" w:color="auto" w:fill="auto"/>
          </w:tcPr>
          <w:p w:rsidR="001C341A" w:rsidRPr="00844186" w:rsidRDefault="00DE7F07" w:rsidP="00890324">
            <w:pPr>
              <w:jc w:val="center"/>
              <w:rPr>
                <w:rFonts w:cs="Arial"/>
                <w:lang w:val="mn-MN"/>
              </w:rPr>
            </w:pPr>
            <w:r w:rsidRPr="00844186">
              <w:rPr>
                <w:rFonts w:cs="Arial"/>
                <w:lang w:val="mn-MN"/>
              </w:rPr>
              <w:t>Эрсдэлийн</w:t>
            </w:r>
            <w:r w:rsidR="001C341A" w:rsidRPr="00844186">
              <w:rPr>
                <w:rFonts w:cs="Arial"/>
                <w:lang w:val="mn-MN"/>
              </w:rPr>
              <w:t xml:space="preserve"> үнэлгээ хийх шаардлагатай эсэх</w:t>
            </w:r>
          </w:p>
        </w:tc>
      </w:tr>
      <w:tr w:rsidR="001C341A" w:rsidRPr="00844186" w:rsidTr="00411C0A">
        <w:trPr>
          <w:trHeight w:val="150"/>
        </w:trPr>
        <w:tc>
          <w:tcPr>
            <w:tcW w:w="390" w:type="dxa"/>
            <w:tcBorders>
              <w:right w:val="single" w:sz="4" w:space="0" w:color="auto"/>
            </w:tcBorders>
            <w:shd w:val="clear" w:color="auto" w:fill="auto"/>
          </w:tcPr>
          <w:p w:rsidR="001C341A" w:rsidRPr="00844186" w:rsidRDefault="001C341A" w:rsidP="00890324">
            <w:pPr>
              <w:rPr>
                <w:rFonts w:cs="Arial"/>
                <w:lang w:val="mn-MN"/>
              </w:rPr>
            </w:pPr>
          </w:p>
        </w:tc>
        <w:tc>
          <w:tcPr>
            <w:tcW w:w="1770" w:type="dxa"/>
            <w:tcBorders>
              <w:left w:val="single" w:sz="4" w:space="0" w:color="auto"/>
            </w:tcBorders>
            <w:shd w:val="clear" w:color="auto" w:fill="auto"/>
          </w:tcPr>
          <w:p w:rsidR="001C341A" w:rsidRPr="00844186" w:rsidRDefault="001C341A" w:rsidP="00890324">
            <w:pPr>
              <w:rPr>
                <w:rFonts w:cs="Arial"/>
                <w:lang w:val="mn-MN"/>
              </w:rPr>
            </w:pPr>
          </w:p>
        </w:tc>
        <w:tc>
          <w:tcPr>
            <w:tcW w:w="900" w:type="dxa"/>
            <w:shd w:val="clear" w:color="auto" w:fill="auto"/>
          </w:tcPr>
          <w:p w:rsidR="001C341A" w:rsidRPr="00844186" w:rsidRDefault="001C341A" w:rsidP="00890324">
            <w:pPr>
              <w:rPr>
                <w:rFonts w:cs="Arial"/>
                <w:lang w:val="mn-MN"/>
              </w:rPr>
            </w:pPr>
          </w:p>
        </w:tc>
        <w:tc>
          <w:tcPr>
            <w:tcW w:w="923" w:type="dxa"/>
            <w:shd w:val="clear" w:color="auto" w:fill="auto"/>
          </w:tcPr>
          <w:p w:rsidR="001C341A" w:rsidRPr="00844186" w:rsidRDefault="001C341A" w:rsidP="00890324">
            <w:pPr>
              <w:rPr>
                <w:rFonts w:cs="Arial"/>
                <w:lang w:val="mn-MN"/>
              </w:rPr>
            </w:pPr>
          </w:p>
        </w:tc>
        <w:tc>
          <w:tcPr>
            <w:tcW w:w="1957" w:type="dxa"/>
            <w:shd w:val="clear" w:color="auto" w:fill="auto"/>
          </w:tcPr>
          <w:p w:rsidR="001C341A" w:rsidRPr="00844186" w:rsidRDefault="001C341A" w:rsidP="00890324">
            <w:pPr>
              <w:rPr>
                <w:rFonts w:cs="Arial"/>
                <w:lang w:val="mn-MN"/>
              </w:rPr>
            </w:pPr>
          </w:p>
        </w:tc>
        <w:tc>
          <w:tcPr>
            <w:tcW w:w="2813" w:type="dxa"/>
            <w:gridSpan w:val="2"/>
            <w:shd w:val="clear" w:color="auto" w:fill="auto"/>
          </w:tcPr>
          <w:p w:rsidR="001C341A" w:rsidRPr="00844186" w:rsidRDefault="001C341A" w:rsidP="00890324">
            <w:pPr>
              <w:rPr>
                <w:rFonts w:cs="Arial"/>
                <w:lang w:val="mn-MN"/>
              </w:rPr>
            </w:pPr>
          </w:p>
        </w:tc>
      </w:tr>
      <w:tr w:rsidR="001C341A" w:rsidRPr="00844186" w:rsidTr="00411C0A">
        <w:trPr>
          <w:trHeight w:val="150"/>
        </w:trPr>
        <w:tc>
          <w:tcPr>
            <w:tcW w:w="390" w:type="dxa"/>
            <w:tcBorders>
              <w:right w:val="single" w:sz="4" w:space="0" w:color="auto"/>
            </w:tcBorders>
            <w:shd w:val="clear" w:color="auto" w:fill="auto"/>
          </w:tcPr>
          <w:p w:rsidR="001C341A" w:rsidRPr="00844186" w:rsidRDefault="001C341A" w:rsidP="00890324">
            <w:pPr>
              <w:rPr>
                <w:rFonts w:cs="Arial"/>
                <w:lang w:val="mn-MN"/>
              </w:rPr>
            </w:pPr>
          </w:p>
        </w:tc>
        <w:tc>
          <w:tcPr>
            <w:tcW w:w="1770" w:type="dxa"/>
            <w:tcBorders>
              <w:left w:val="single" w:sz="4" w:space="0" w:color="auto"/>
            </w:tcBorders>
            <w:shd w:val="clear" w:color="auto" w:fill="auto"/>
          </w:tcPr>
          <w:p w:rsidR="001C341A" w:rsidRPr="00844186" w:rsidRDefault="001C341A" w:rsidP="00890324">
            <w:pPr>
              <w:rPr>
                <w:rFonts w:cs="Arial"/>
                <w:lang w:val="mn-MN"/>
              </w:rPr>
            </w:pPr>
          </w:p>
        </w:tc>
        <w:tc>
          <w:tcPr>
            <w:tcW w:w="900" w:type="dxa"/>
            <w:shd w:val="clear" w:color="auto" w:fill="auto"/>
          </w:tcPr>
          <w:p w:rsidR="001C341A" w:rsidRPr="00844186" w:rsidRDefault="001C341A" w:rsidP="00890324">
            <w:pPr>
              <w:rPr>
                <w:rFonts w:cs="Arial"/>
                <w:lang w:val="mn-MN"/>
              </w:rPr>
            </w:pPr>
          </w:p>
        </w:tc>
        <w:tc>
          <w:tcPr>
            <w:tcW w:w="923" w:type="dxa"/>
            <w:shd w:val="clear" w:color="auto" w:fill="auto"/>
          </w:tcPr>
          <w:p w:rsidR="001C341A" w:rsidRPr="00844186" w:rsidRDefault="001C341A" w:rsidP="00890324">
            <w:pPr>
              <w:rPr>
                <w:rFonts w:cs="Arial"/>
                <w:lang w:val="mn-MN"/>
              </w:rPr>
            </w:pPr>
          </w:p>
        </w:tc>
        <w:tc>
          <w:tcPr>
            <w:tcW w:w="1957" w:type="dxa"/>
            <w:shd w:val="clear" w:color="auto" w:fill="auto"/>
          </w:tcPr>
          <w:p w:rsidR="001C341A" w:rsidRPr="00844186" w:rsidRDefault="001C341A" w:rsidP="00890324">
            <w:pPr>
              <w:rPr>
                <w:rFonts w:cs="Arial"/>
                <w:lang w:val="mn-MN"/>
              </w:rPr>
            </w:pPr>
          </w:p>
        </w:tc>
        <w:tc>
          <w:tcPr>
            <w:tcW w:w="2813" w:type="dxa"/>
            <w:gridSpan w:val="2"/>
            <w:shd w:val="clear" w:color="auto" w:fill="auto"/>
          </w:tcPr>
          <w:p w:rsidR="001C341A" w:rsidRPr="00844186" w:rsidRDefault="001C341A" w:rsidP="00890324">
            <w:pPr>
              <w:rPr>
                <w:rFonts w:cs="Arial"/>
                <w:lang w:val="mn-MN"/>
              </w:rPr>
            </w:pPr>
          </w:p>
        </w:tc>
      </w:tr>
      <w:tr w:rsidR="001C341A" w:rsidRPr="00844186" w:rsidTr="00411C0A">
        <w:trPr>
          <w:trHeight w:val="150"/>
        </w:trPr>
        <w:tc>
          <w:tcPr>
            <w:tcW w:w="390" w:type="dxa"/>
            <w:tcBorders>
              <w:right w:val="single" w:sz="4" w:space="0" w:color="auto"/>
            </w:tcBorders>
            <w:shd w:val="clear" w:color="auto" w:fill="auto"/>
          </w:tcPr>
          <w:p w:rsidR="001C341A" w:rsidRPr="00844186" w:rsidRDefault="001C341A" w:rsidP="00890324">
            <w:pPr>
              <w:rPr>
                <w:rFonts w:cs="Arial"/>
                <w:lang w:val="mn-MN"/>
              </w:rPr>
            </w:pPr>
          </w:p>
        </w:tc>
        <w:tc>
          <w:tcPr>
            <w:tcW w:w="1770" w:type="dxa"/>
            <w:tcBorders>
              <w:left w:val="single" w:sz="4" w:space="0" w:color="auto"/>
            </w:tcBorders>
            <w:shd w:val="clear" w:color="auto" w:fill="auto"/>
          </w:tcPr>
          <w:p w:rsidR="001C341A" w:rsidRPr="00844186" w:rsidRDefault="001C341A" w:rsidP="00890324">
            <w:pPr>
              <w:rPr>
                <w:rFonts w:cs="Arial"/>
                <w:lang w:val="mn-MN"/>
              </w:rPr>
            </w:pPr>
          </w:p>
        </w:tc>
        <w:tc>
          <w:tcPr>
            <w:tcW w:w="900" w:type="dxa"/>
            <w:shd w:val="clear" w:color="auto" w:fill="auto"/>
          </w:tcPr>
          <w:p w:rsidR="001C341A" w:rsidRPr="00844186" w:rsidRDefault="001C341A" w:rsidP="00890324">
            <w:pPr>
              <w:rPr>
                <w:rFonts w:cs="Arial"/>
                <w:lang w:val="mn-MN"/>
              </w:rPr>
            </w:pPr>
          </w:p>
        </w:tc>
        <w:tc>
          <w:tcPr>
            <w:tcW w:w="923" w:type="dxa"/>
            <w:shd w:val="clear" w:color="auto" w:fill="auto"/>
          </w:tcPr>
          <w:p w:rsidR="001C341A" w:rsidRPr="00844186" w:rsidRDefault="001C341A" w:rsidP="00890324">
            <w:pPr>
              <w:rPr>
                <w:rFonts w:cs="Arial"/>
                <w:lang w:val="mn-MN"/>
              </w:rPr>
            </w:pPr>
          </w:p>
        </w:tc>
        <w:tc>
          <w:tcPr>
            <w:tcW w:w="1957" w:type="dxa"/>
            <w:shd w:val="clear" w:color="auto" w:fill="auto"/>
          </w:tcPr>
          <w:p w:rsidR="001C341A" w:rsidRPr="00844186" w:rsidRDefault="001C341A" w:rsidP="00890324">
            <w:pPr>
              <w:rPr>
                <w:rFonts w:cs="Arial"/>
                <w:lang w:val="mn-MN"/>
              </w:rPr>
            </w:pPr>
          </w:p>
        </w:tc>
        <w:tc>
          <w:tcPr>
            <w:tcW w:w="2813" w:type="dxa"/>
            <w:gridSpan w:val="2"/>
            <w:shd w:val="clear" w:color="auto" w:fill="auto"/>
          </w:tcPr>
          <w:p w:rsidR="001C341A" w:rsidRPr="00844186" w:rsidRDefault="001C341A" w:rsidP="00890324">
            <w:pPr>
              <w:rPr>
                <w:rFonts w:cs="Arial"/>
                <w:lang w:val="mn-MN"/>
              </w:rPr>
            </w:pPr>
          </w:p>
        </w:tc>
      </w:tr>
      <w:tr w:rsidR="001C341A" w:rsidRPr="00844186" w:rsidTr="00411C0A">
        <w:trPr>
          <w:trHeight w:val="150"/>
        </w:trPr>
        <w:tc>
          <w:tcPr>
            <w:tcW w:w="390" w:type="dxa"/>
            <w:tcBorders>
              <w:right w:val="single" w:sz="4" w:space="0" w:color="auto"/>
            </w:tcBorders>
            <w:shd w:val="clear" w:color="auto" w:fill="auto"/>
          </w:tcPr>
          <w:p w:rsidR="001C341A" w:rsidRPr="00844186" w:rsidRDefault="001C341A" w:rsidP="00890324">
            <w:pPr>
              <w:rPr>
                <w:rFonts w:cs="Arial"/>
                <w:lang w:val="mn-MN"/>
              </w:rPr>
            </w:pPr>
          </w:p>
        </w:tc>
        <w:tc>
          <w:tcPr>
            <w:tcW w:w="1770" w:type="dxa"/>
            <w:tcBorders>
              <w:left w:val="single" w:sz="4" w:space="0" w:color="auto"/>
            </w:tcBorders>
            <w:shd w:val="clear" w:color="auto" w:fill="auto"/>
          </w:tcPr>
          <w:p w:rsidR="001C341A" w:rsidRPr="00844186" w:rsidRDefault="001C341A" w:rsidP="00890324">
            <w:pPr>
              <w:rPr>
                <w:rFonts w:cs="Arial"/>
                <w:lang w:val="mn-MN"/>
              </w:rPr>
            </w:pPr>
          </w:p>
        </w:tc>
        <w:tc>
          <w:tcPr>
            <w:tcW w:w="900" w:type="dxa"/>
            <w:shd w:val="clear" w:color="auto" w:fill="auto"/>
          </w:tcPr>
          <w:p w:rsidR="001C341A" w:rsidRPr="00844186" w:rsidRDefault="001C341A" w:rsidP="00890324">
            <w:pPr>
              <w:rPr>
                <w:rFonts w:cs="Arial"/>
                <w:lang w:val="mn-MN"/>
              </w:rPr>
            </w:pPr>
          </w:p>
        </w:tc>
        <w:tc>
          <w:tcPr>
            <w:tcW w:w="923" w:type="dxa"/>
            <w:shd w:val="clear" w:color="auto" w:fill="auto"/>
          </w:tcPr>
          <w:p w:rsidR="001C341A" w:rsidRPr="00844186" w:rsidRDefault="001C341A" w:rsidP="00890324">
            <w:pPr>
              <w:rPr>
                <w:rFonts w:cs="Arial"/>
                <w:lang w:val="mn-MN"/>
              </w:rPr>
            </w:pPr>
          </w:p>
        </w:tc>
        <w:tc>
          <w:tcPr>
            <w:tcW w:w="1957" w:type="dxa"/>
            <w:shd w:val="clear" w:color="auto" w:fill="auto"/>
          </w:tcPr>
          <w:p w:rsidR="001C341A" w:rsidRPr="00844186" w:rsidRDefault="001C341A" w:rsidP="00890324">
            <w:pPr>
              <w:rPr>
                <w:rFonts w:cs="Arial"/>
                <w:lang w:val="mn-MN"/>
              </w:rPr>
            </w:pPr>
          </w:p>
        </w:tc>
        <w:tc>
          <w:tcPr>
            <w:tcW w:w="2813" w:type="dxa"/>
            <w:gridSpan w:val="2"/>
            <w:shd w:val="clear" w:color="auto" w:fill="auto"/>
          </w:tcPr>
          <w:p w:rsidR="001C341A" w:rsidRPr="00844186" w:rsidRDefault="001C341A" w:rsidP="00890324">
            <w:pPr>
              <w:rPr>
                <w:rFonts w:cs="Arial"/>
                <w:lang w:val="mn-MN"/>
              </w:rPr>
            </w:pPr>
          </w:p>
        </w:tc>
      </w:tr>
      <w:tr w:rsidR="001C341A" w:rsidRPr="00844186" w:rsidTr="00411C0A">
        <w:tc>
          <w:tcPr>
            <w:tcW w:w="8753" w:type="dxa"/>
            <w:gridSpan w:val="7"/>
            <w:shd w:val="clear" w:color="auto" w:fill="auto"/>
          </w:tcPr>
          <w:p w:rsidR="001C341A" w:rsidRPr="00844186" w:rsidRDefault="001C341A" w:rsidP="00890324">
            <w:pPr>
              <w:rPr>
                <w:rFonts w:cs="Arial"/>
                <w:lang w:val="mn-MN"/>
              </w:rPr>
            </w:pPr>
          </w:p>
          <w:p w:rsidR="001C341A" w:rsidRPr="00844186" w:rsidRDefault="001C341A" w:rsidP="00890324">
            <w:pPr>
              <w:rPr>
                <w:rFonts w:cs="Arial"/>
                <w:lang w:val="mn-MN"/>
              </w:rPr>
            </w:pPr>
            <w:r w:rsidRPr="00844186">
              <w:rPr>
                <w:rFonts w:cs="Arial"/>
                <w:lang w:val="mn-MN"/>
              </w:rPr>
              <w:t xml:space="preserve">Гэр бүлд байгаа бусад хүмүүст </w:t>
            </w:r>
            <w:r w:rsidR="00DE7F07" w:rsidRPr="00844186">
              <w:rPr>
                <w:rFonts w:cs="Arial"/>
                <w:lang w:val="mn-MN"/>
              </w:rPr>
              <w:t>эрсдэлийн</w:t>
            </w:r>
            <w:r w:rsidRPr="00844186">
              <w:rPr>
                <w:rFonts w:cs="Arial"/>
                <w:lang w:val="mn-MN"/>
              </w:rPr>
              <w:t xml:space="preserve"> үнэлгээ хийх шаардлагатай бол тусад нь хийх бөгөөд тэдгээрийн нэрийг бичнэ үү</w:t>
            </w:r>
            <w:r w:rsidR="00685E78" w:rsidRPr="00844186">
              <w:rPr>
                <w:rFonts w:cs="Arial"/>
                <w:lang w:val="mn-MN"/>
              </w:rPr>
              <w:t>/хүүхэд байвал заавал эрсдэлийн үнэлгээнд хамруулна/</w:t>
            </w:r>
            <w:r w:rsidRPr="00844186">
              <w:rPr>
                <w:rFonts w:cs="Arial"/>
                <w:lang w:val="mn-MN"/>
              </w:rPr>
              <w:t xml:space="preserve">. </w:t>
            </w:r>
          </w:p>
          <w:p w:rsidR="001C341A" w:rsidRPr="00844186" w:rsidRDefault="001C341A" w:rsidP="00890324">
            <w:pPr>
              <w:pStyle w:val="ListParagraph"/>
              <w:numPr>
                <w:ilvl w:val="0"/>
                <w:numId w:val="19"/>
              </w:numPr>
              <w:spacing w:after="200" w:line="276" w:lineRule="auto"/>
              <w:jc w:val="left"/>
              <w:rPr>
                <w:rFonts w:cs="Arial"/>
                <w:lang w:val="mn-MN"/>
              </w:rPr>
            </w:pPr>
            <w:r w:rsidRPr="00844186">
              <w:rPr>
                <w:rFonts w:cs="Arial"/>
              </w:rPr>
              <w:t>________________________________________________________________</w:t>
            </w:r>
          </w:p>
          <w:p w:rsidR="001C341A" w:rsidRPr="00844186" w:rsidRDefault="001C341A" w:rsidP="00890324">
            <w:pPr>
              <w:pStyle w:val="ListParagraph"/>
              <w:numPr>
                <w:ilvl w:val="0"/>
                <w:numId w:val="19"/>
              </w:numPr>
              <w:spacing w:after="200" w:line="276" w:lineRule="auto"/>
              <w:jc w:val="left"/>
              <w:rPr>
                <w:rFonts w:cs="Arial"/>
                <w:lang w:val="mn-MN"/>
              </w:rPr>
            </w:pPr>
            <w:r w:rsidRPr="00844186">
              <w:rPr>
                <w:rFonts w:cs="Arial"/>
              </w:rPr>
              <w:t>________________________________________________________________</w:t>
            </w:r>
          </w:p>
          <w:p w:rsidR="001C341A" w:rsidRPr="00844186" w:rsidRDefault="001C341A" w:rsidP="00890324">
            <w:pPr>
              <w:pStyle w:val="ListParagraph"/>
              <w:numPr>
                <w:ilvl w:val="0"/>
                <w:numId w:val="19"/>
              </w:numPr>
              <w:spacing w:after="200" w:line="276" w:lineRule="auto"/>
              <w:jc w:val="left"/>
              <w:rPr>
                <w:rFonts w:cs="Arial"/>
                <w:lang w:val="mn-MN"/>
              </w:rPr>
            </w:pPr>
            <w:r w:rsidRPr="00844186">
              <w:rPr>
                <w:rFonts w:cs="Arial"/>
              </w:rPr>
              <w:t>________________________________________________________________</w:t>
            </w:r>
          </w:p>
          <w:p w:rsidR="001C341A" w:rsidRPr="00844186" w:rsidRDefault="001C341A" w:rsidP="00890324">
            <w:pPr>
              <w:pStyle w:val="ListParagraph"/>
              <w:numPr>
                <w:ilvl w:val="0"/>
                <w:numId w:val="19"/>
              </w:numPr>
              <w:spacing w:after="200" w:line="276" w:lineRule="auto"/>
              <w:jc w:val="left"/>
              <w:rPr>
                <w:rFonts w:cs="Arial"/>
                <w:lang w:val="mn-MN"/>
              </w:rPr>
            </w:pPr>
            <w:r w:rsidRPr="00844186">
              <w:rPr>
                <w:rFonts w:cs="Arial"/>
              </w:rPr>
              <w:t>________________________________________________________________</w:t>
            </w:r>
          </w:p>
          <w:p w:rsidR="001C341A" w:rsidRPr="00844186" w:rsidRDefault="001C341A" w:rsidP="00890324">
            <w:pPr>
              <w:pStyle w:val="ListParagraph"/>
              <w:spacing w:after="200" w:line="276" w:lineRule="auto"/>
              <w:rPr>
                <w:rFonts w:cs="Arial"/>
                <w:lang w:val="mn-MN"/>
              </w:rPr>
            </w:pPr>
          </w:p>
          <w:p w:rsidR="001C341A" w:rsidRPr="00844186" w:rsidRDefault="001C341A" w:rsidP="00890324">
            <w:pPr>
              <w:pStyle w:val="ListParagraph"/>
              <w:spacing w:after="200" w:line="276" w:lineRule="auto"/>
              <w:rPr>
                <w:rFonts w:cs="Arial"/>
                <w:lang w:val="mn-MN"/>
              </w:rPr>
            </w:pPr>
          </w:p>
        </w:tc>
      </w:tr>
      <w:tr w:rsidR="001C341A" w:rsidRPr="00844186" w:rsidTr="00411C0A">
        <w:tc>
          <w:tcPr>
            <w:tcW w:w="8753" w:type="dxa"/>
            <w:gridSpan w:val="7"/>
            <w:shd w:val="clear" w:color="auto" w:fill="ACB9CA"/>
          </w:tcPr>
          <w:p w:rsidR="001C341A" w:rsidRPr="00844186" w:rsidRDefault="001C341A" w:rsidP="00890324">
            <w:pPr>
              <w:rPr>
                <w:rFonts w:cs="Arial"/>
                <w:b/>
                <w:lang w:val="mn-MN"/>
              </w:rPr>
            </w:pPr>
            <w:r w:rsidRPr="00844186">
              <w:rPr>
                <w:rFonts w:cs="Arial"/>
                <w:b/>
                <w:lang w:val="mn-MN"/>
              </w:rPr>
              <w:t xml:space="preserve">Хэсэг 5: </w:t>
            </w:r>
            <w:r w:rsidR="00DE7F07" w:rsidRPr="00844186">
              <w:rPr>
                <w:rFonts w:cs="Arial"/>
                <w:b/>
                <w:lang w:val="mn-MN"/>
              </w:rPr>
              <w:t>Эрсдэлийн</w:t>
            </w:r>
            <w:r w:rsidRPr="00844186">
              <w:rPr>
                <w:rFonts w:cs="Arial"/>
                <w:b/>
                <w:lang w:val="mn-MN"/>
              </w:rPr>
              <w:t xml:space="preserve"> үнэлгээний дүгнэлт: </w:t>
            </w:r>
          </w:p>
        </w:tc>
      </w:tr>
      <w:tr w:rsidR="001C341A" w:rsidRPr="00844186" w:rsidTr="00411C0A">
        <w:tc>
          <w:tcPr>
            <w:tcW w:w="8753" w:type="dxa"/>
            <w:gridSpan w:val="7"/>
            <w:shd w:val="clear" w:color="auto" w:fill="auto"/>
          </w:tcPr>
          <w:p w:rsidR="001C341A" w:rsidRPr="00844186" w:rsidRDefault="001C341A" w:rsidP="00890324">
            <w:pPr>
              <w:rPr>
                <w:rFonts w:cs="Arial"/>
                <w:lang w:val="mn-MN"/>
              </w:rPr>
            </w:pPr>
          </w:p>
          <w:p w:rsidR="001C341A" w:rsidRPr="00844186" w:rsidRDefault="001C341A" w:rsidP="00890324">
            <w:pPr>
              <w:rPr>
                <w:rFonts w:cs="Arial"/>
                <w:lang w:val="mn-MN"/>
              </w:rPr>
            </w:pPr>
          </w:p>
          <w:p w:rsidR="00FF6E99" w:rsidRPr="00844186" w:rsidRDefault="00FF6E99" w:rsidP="00890324">
            <w:pPr>
              <w:rPr>
                <w:rFonts w:cs="Arial"/>
                <w:lang w:val="mn-MN"/>
              </w:rPr>
            </w:pPr>
          </w:p>
          <w:p w:rsidR="00FF6E99" w:rsidRPr="00844186" w:rsidRDefault="00FF6E99"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p w:rsidR="001C341A" w:rsidRPr="00844186" w:rsidRDefault="001C341A" w:rsidP="00890324">
            <w:pPr>
              <w:rPr>
                <w:rFonts w:cs="Arial"/>
                <w:lang w:val="mn-MN"/>
              </w:rPr>
            </w:pPr>
          </w:p>
        </w:tc>
      </w:tr>
    </w:tbl>
    <w:p w:rsidR="00F21288" w:rsidRPr="00844186" w:rsidRDefault="00F21288" w:rsidP="00F21288">
      <w:pPr>
        <w:rPr>
          <w:rFonts w:cs="Arial"/>
        </w:rPr>
      </w:pPr>
    </w:p>
    <w:p w:rsidR="00F21288" w:rsidRPr="00844186" w:rsidRDefault="00F21288" w:rsidP="00F21288">
      <w:pPr>
        <w:rPr>
          <w:rFonts w:cs="Arial"/>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F21288" w:rsidRPr="00844186" w:rsidTr="00411C0A">
        <w:trPr>
          <w:trHeight w:val="20"/>
        </w:trPr>
        <w:tc>
          <w:tcPr>
            <w:tcW w:w="8748" w:type="dxa"/>
            <w:shd w:val="clear" w:color="auto" w:fill="auto"/>
          </w:tcPr>
          <w:p w:rsidR="00F21288" w:rsidRPr="00844186" w:rsidRDefault="00F21288" w:rsidP="00890324">
            <w:pPr>
              <w:rPr>
                <w:rFonts w:cs="Arial"/>
              </w:rPr>
            </w:pPr>
          </w:p>
          <w:p w:rsidR="00F21288" w:rsidRPr="00844186" w:rsidRDefault="00F21288" w:rsidP="00890324">
            <w:pPr>
              <w:rPr>
                <w:rFonts w:cs="Arial"/>
              </w:rPr>
            </w:pPr>
            <w:r w:rsidRPr="00844186">
              <w:rPr>
                <w:rFonts w:cs="Arial"/>
                <w:lang w:val="mn-MN"/>
              </w:rPr>
              <w:t>Үнэлгээ хийсэн нийгмийн ажилтны нэр, гарын үсэг: ____________ /               /</w:t>
            </w:r>
          </w:p>
          <w:p w:rsidR="00F21288" w:rsidRPr="00844186" w:rsidRDefault="00F21288" w:rsidP="00890324">
            <w:pPr>
              <w:rPr>
                <w:rFonts w:cs="Arial"/>
              </w:rPr>
            </w:pPr>
          </w:p>
          <w:p w:rsidR="00F21288" w:rsidRPr="00844186" w:rsidRDefault="00F21288" w:rsidP="00890324">
            <w:pPr>
              <w:rPr>
                <w:rFonts w:cs="Arial"/>
                <w:lang w:val="mn-MN"/>
              </w:rPr>
            </w:pPr>
            <w:r w:rsidRPr="00844186">
              <w:rPr>
                <w:rFonts w:cs="Arial"/>
                <w:lang w:val="mn-MN"/>
              </w:rPr>
              <w:t>Үнэлгээнд оролцсон хамтарсан багийн гишүүдийн овог нэр, албан тушаал, гарын үсэг:</w:t>
            </w:r>
          </w:p>
          <w:p w:rsidR="00F21288" w:rsidRPr="00844186" w:rsidRDefault="00F21288" w:rsidP="00890324">
            <w:pPr>
              <w:ind w:left="720"/>
              <w:rPr>
                <w:rFonts w:cs="Arial"/>
                <w:lang w:val="mn-MN"/>
              </w:rPr>
            </w:pPr>
            <w:r w:rsidRPr="00844186">
              <w:rPr>
                <w:rFonts w:cs="Arial"/>
                <w:lang w:val="mn-MN"/>
              </w:rPr>
              <w:t>1.______________________________________ / ............................../</w:t>
            </w:r>
          </w:p>
          <w:p w:rsidR="00F21288" w:rsidRPr="00844186" w:rsidRDefault="00F21288" w:rsidP="00890324">
            <w:pPr>
              <w:ind w:left="720"/>
              <w:rPr>
                <w:rFonts w:cs="Arial"/>
                <w:lang w:val="mn-MN"/>
              </w:rPr>
            </w:pPr>
            <w:r w:rsidRPr="00844186">
              <w:rPr>
                <w:rFonts w:cs="Arial"/>
                <w:lang w:val="mn-MN"/>
              </w:rPr>
              <w:t>2._____________________________________  /................................/</w:t>
            </w:r>
          </w:p>
          <w:p w:rsidR="00F21288" w:rsidRPr="00844186" w:rsidRDefault="00F21288" w:rsidP="00890324">
            <w:pPr>
              <w:ind w:left="720"/>
              <w:rPr>
                <w:rFonts w:cs="Arial"/>
                <w:lang w:val="mn-MN"/>
              </w:rPr>
            </w:pPr>
            <w:r w:rsidRPr="00844186">
              <w:rPr>
                <w:rFonts w:cs="Arial"/>
                <w:lang w:val="mn-MN"/>
              </w:rPr>
              <w:t>3._______</w:t>
            </w:r>
            <w:r w:rsidR="00411C0A">
              <w:rPr>
                <w:rFonts w:cs="Arial"/>
                <w:lang w:val="mn-MN"/>
              </w:rPr>
              <w:t>______________________________</w:t>
            </w:r>
            <w:r w:rsidRPr="00844186">
              <w:rPr>
                <w:rFonts w:cs="Arial"/>
              </w:rPr>
              <w:t xml:space="preserve"> </w:t>
            </w:r>
            <w:r w:rsidRPr="00844186">
              <w:rPr>
                <w:rFonts w:cs="Arial"/>
                <w:lang w:val="mn-MN"/>
              </w:rPr>
              <w:t xml:space="preserve">/ ................................/ </w:t>
            </w:r>
          </w:p>
          <w:p w:rsidR="00F21288" w:rsidRPr="00844186" w:rsidRDefault="00F21288" w:rsidP="00890324">
            <w:pPr>
              <w:ind w:left="720"/>
              <w:rPr>
                <w:rFonts w:cs="Arial"/>
                <w:lang w:val="mn-MN"/>
              </w:rPr>
            </w:pPr>
            <w:r w:rsidRPr="00844186">
              <w:rPr>
                <w:rFonts w:cs="Arial"/>
                <w:lang w:val="mn-MN"/>
              </w:rPr>
              <w:t>4.___________</w:t>
            </w:r>
            <w:r w:rsidR="00411C0A">
              <w:rPr>
                <w:rFonts w:cs="Arial"/>
                <w:lang w:val="mn-MN"/>
              </w:rPr>
              <w:t>__________________________</w:t>
            </w:r>
            <w:r w:rsidRPr="00844186">
              <w:rPr>
                <w:rFonts w:cs="Arial"/>
                <w:lang w:val="mn-MN"/>
              </w:rPr>
              <w:t>_/................................/</w:t>
            </w:r>
          </w:p>
          <w:p w:rsidR="00F21288" w:rsidRPr="00844186" w:rsidRDefault="00F21288" w:rsidP="00890324">
            <w:pPr>
              <w:ind w:left="720"/>
              <w:rPr>
                <w:rFonts w:cs="Arial"/>
                <w:lang w:val="mn-MN"/>
              </w:rPr>
            </w:pPr>
            <w:r w:rsidRPr="00844186">
              <w:rPr>
                <w:rFonts w:cs="Arial"/>
                <w:lang w:val="mn-MN"/>
              </w:rPr>
              <w:t>5.__________</w:t>
            </w:r>
            <w:r w:rsidR="00411C0A">
              <w:rPr>
                <w:rFonts w:cs="Arial"/>
                <w:lang w:val="mn-MN"/>
              </w:rPr>
              <w:t>__________________________</w:t>
            </w:r>
            <w:r w:rsidRPr="00844186">
              <w:rPr>
                <w:rFonts w:cs="Arial"/>
                <w:lang w:val="mn-MN"/>
              </w:rPr>
              <w:t>_ /................................/</w:t>
            </w:r>
          </w:p>
          <w:p w:rsidR="00F21288" w:rsidRPr="00844186" w:rsidRDefault="00F21288" w:rsidP="00890324">
            <w:pPr>
              <w:rPr>
                <w:rFonts w:cs="Arial"/>
                <w:lang w:val="mn-MN"/>
              </w:rPr>
            </w:pPr>
          </w:p>
          <w:p w:rsidR="00F21288" w:rsidRPr="00844186" w:rsidRDefault="00F21288" w:rsidP="00890324">
            <w:pPr>
              <w:rPr>
                <w:rFonts w:cs="Arial"/>
                <w:lang w:val="mn-MN"/>
              </w:rPr>
            </w:pPr>
            <w:r w:rsidRPr="00844186">
              <w:rPr>
                <w:rFonts w:cs="Arial"/>
                <w:lang w:val="mn-MN"/>
              </w:rPr>
              <w:t>Засаг даргын нэр, гарын үсэг: __________________ /.............................................../</w:t>
            </w:r>
          </w:p>
          <w:p w:rsidR="00F21288" w:rsidRPr="00844186" w:rsidRDefault="00F21288" w:rsidP="00890324">
            <w:pPr>
              <w:rPr>
                <w:rFonts w:cs="Arial"/>
                <w:lang w:val="mn-MN"/>
              </w:rPr>
            </w:pPr>
            <w:r w:rsidRPr="00844186">
              <w:rPr>
                <w:rFonts w:cs="Arial"/>
                <w:lang w:val="mn-MN"/>
              </w:rPr>
              <w:t xml:space="preserve">Жич: </w:t>
            </w:r>
            <w:r w:rsidR="00DE7F07" w:rsidRPr="00844186">
              <w:rPr>
                <w:rFonts w:cs="Arial"/>
                <w:lang w:val="mn-MN"/>
              </w:rPr>
              <w:t>Эрсдэлийн</w:t>
            </w:r>
            <w:r w:rsidRPr="00844186">
              <w:rPr>
                <w:rFonts w:cs="Arial"/>
                <w:lang w:val="mn-MN"/>
              </w:rPr>
              <w:t xml:space="preserve"> үнэлгээг дахин хийхээр товлож буй хугацаа: __________________</w:t>
            </w:r>
          </w:p>
          <w:p w:rsidR="00F21288" w:rsidRPr="00844186" w:rsidRDefault="00F21288" w:rsidP="00890324">
            <w:pPr>
              <w:rPr>
                <w:rFonts w:cs="Arial"/>
                <w:lang w:val="mn-MN"/>
              </w:rPr>
            </w:pPr>
            <w:r w:rsidRPr="00844186">
              <w:rPr>
                <w:rFonts w:cs="Arial"/>
                <w:lang w:val="mn-MN"/>
              </w:rPr>
              <w:t>Үнэлгээ хийж дууссан огноо : 201_ оны __ сарын ___ -ны өдөр</w:t>
            </w:r>
          </w:p>
        </w:tc>
      </w:tr>
    </w:tbl>
    <w:p w:rsidR="00F21288" w:rsidRPr="00844186" w:rsidRDefault="00F21288" w:rsidP="00F21288">
      <w:pPr>
        <w:rPr>
          <w:rFonts w:cs="Arial"/>
          <w:lang w:val="mn-MN"/>
        </w:rPr>
      </w:pPr>
    </w:p>
    <w:p w:rsidR="00F21288" w:rsidRPr="00844186" w:rsidRDefault="00F21288" w:rsidP="00F21288">
      <w:pPr>
        <w:rPr>
          <w:rFonts w:cs="Arial"/>
          <w:lang w:val="mn-MN"/>
        </w:rPr>
      </w:pPr>
      <w:r w:rsidRPr="00844186">
        <w:rPr>
          <w:rFonts w:cs="Arial"/>
          <w:lang w:val="mn-MN"/>
        </w:rPr>
        <w:t>Хавсаргасан материалын жагсаалт:</w:t>
      </w:r>
    </w:p>
    <w:p w:rsidR="00F21288" w:rsidRPr="00844186" w:rsidRDefault="00F21288" w:rsidP="00F21288">
      <w:pPr>
        <w:pStyle w:val="ListParagraph"/>
        <w:numPr>
          <w:ilvl w:val="0"/>
          <w:numId w:val="5"/>
        </w:numPr>
        <w:spacing w:after="200" w:line="276" w:lineRule="auto"/>
        <w:jc w:val="left"/>
        <w:rPr>
          <w:rFonts w:cs="Arial"/>
          <w:lang w:val="mn-MN"/>
        </w:rPr>
      </w:pPr>
      <w:r w:rsidRPr="00844186">
        <w:rPr>
          <w:rFonts w:cs="Arial"/>
        </w:rPr>
        <w:t>_______________________________________________________________________</w:t>
      </w:r>
    </w:p>
    <w:p w:rsidR="00F21288" w:rsidRPr="00844186" w:rsidRDefault="00F21288" w:rsidP="00F21288">
      <w:pPr>
        <w:pStyle w:val="ListParagraph"/>
        <w:numPr>
          <w:ilvl w:val="0"/>
          <w:numId w:val="5"/>
        </w:numPr>
        <w:spacing w:after="200" w:line="276" w:lineRule="auto"/>
        <w:jc w:val="left"/>
        <w:rPr>
          <w:rFonts w:cs="Arial"/>
          <w:lang w:val="mn-MN"/>
        </w:rPr>
      </w:pPr>
      <w:r w:rsidRPr="00844186">
        <w:rPr>
          <w:rFonts w:cs="Arial"/>
        </w:rPr>
        <w:t>________________________________________________________________________</w:t>
      </w:r>
    </w:p>
    <w:p w:rsidR="00F21288" w:rsidRPr="00844186" w:rsidRDefault="00F21288" w:rsidP="00F21288">
      <w:pPr>
        <w:pStyle w:val="ListParagraph"/>
        <w:numPr>
          <w:ilvl w:val="0"/>
          <w:numId w:val="5"/>
        </w:numPr>
        <w:spacing w:after="200" w:line="276" w:lineRule="auto"/>
        <w:jc w:val="left"/>
        <w:rPr>
          <w:rFonts w:cs="Arial"/>
          <w:lang w:val="mn-MN"/>
        </w:rPr>
      </w:pPr>
      <w:r w:rsidRPr="00844186">
        <w:rPr>
          <w:rFonts w:cs="Arial"/>
        </w:rPr>
        <w:t>________________________________________________________________________</w:t>
      </w:r>
    </w:p>
    <w:p w:rsidR="00F21288" w:rsidRPr="00844186" w:rsidRDefault="00F21288" w:rsidP="00F21288">
      <w:pPr>
        <w:pStyle w:val="ListParagraph"/>
        <w:numPr>
          <w:ilvl w:val="0"/>
          <w:numId w:val="5"/>
        </w:numPr>
        <w:spacing w:after="200" w:line="276" w:lineRule="auto"/>
        <w:jc w:val="left"/>
        <w:rPr>
          <w:rFonts w:cs="Arial"/>
          <w:lang w:val="mn-MN"/>
        </w:rPr>
      </w:pPr>
      <w:r w:rsidRPr="00844186">
        <w:rPr>
          <w:rFonts w:cs="Arial"/>
        </w:rPr>
        <w:t>________________________________________________________________________</w:t>
      </w:r>
    </w:p>
    <w:p w:rsidR="00F21288" w:rsidRPr="00844186" w:rsidRDefault="00F21288" w:rsidP="00F21288">
      <w:pPr>
        <w:ind w:left="360"/>
        <w:rPr>
          <w:rFonts w:cs="Arial"/>
          <w:lang w:val="mn-MN"/>
        </w:rPr>
      </w:pPr>
    </w:p>
    <w:p w:rsidR="00F21288" w:rsidRPr="00844186" w:rsidRDefault="00F21288" w:rsidP="00F21288">
      <w:pPr>
        <w:rPr>
          <w:rFonts w:cs="Arial"/>
          <w:lang w:val="mn-MN"/>
        </w:rPr>
      </w:pPr>
    </w:p>
    <w:p w:rsidR="00F21288" w:rsidRPr="00844186" w:rsidRDefault="00F21288" w:rsidP="00F21288">
      <w:pPr>
        <w:rPr>
          <w:rFonts w:cs="Arial"/>
          <w:lang w:val="mn-MN"/>
        </w:rPr>
      </w:pPr>
    </w:p>
    <w:p w:rsidR="00F21288" w:rsidRPr="00844186" w:rsidRDefault="00F21288" w:rsidP="00F21288">
      <w:pPr>
        <w:ind w:left="630" w:hanging="450"/>
        <w:rPr>
          <w:rFonts w:cs="Arial"/>
          <w:b/>
          <w:lang w:val="mn-MN"/>
        </w:rPr>
      </w:pPr>
      <w:r w:rsidRPr="00844186">
        <w:rPr>
          <w:rFonts w:cs="Arial"/>
          <w:lang w:val="mn-MN"/>
        </w:rPr>
        <w:tab/>
      </w:r>
    </w:p>
    <w:p w:rsidR="00F21288" w:rsidRPr="00844186" w:rsidRDefault="00F21288">
      <w:pPr>
        <w:spacing w:before="120"/>
        <w:jc w:val="left"/>
        <w:rPr>
          <w:rFonts w:cs="Arial"/>
          <w:lang w:val="mn-MN"/>
        </w:rPr>
        <w:sectPr w:rsidR="00F21288" w:rsidRPr="00844186" w:rsidSect="00C072D5">
          <w:headerReference w:type="default" r:id="rId10"/>
          <w:pgSz w:w="11900" w:h="16840"/>
          <w:pgMar w:top="1440" w:right="1010" w:bottom="1350" w:left="2160" w:header="708" w:footer="708" w:gutter="0"/>
          <w:cols w:space="708"/>
          <w:titlePg/>
          <w:docGrid w:linePitch="360"/>
        </w:sectPr>
      </w:pPr>
    </w:p>
    <w:p w:rsidR="001E4CE7" w:rsidRPr="00844186" w:rsidRDefault="001E4CE7" w:rsidP="001E4CE7">
      <w:pPr>
        <w:jc w:val="right"/>
        <w:rPr>
          <w:rFonts w:cs="Arial"/>
          <w:lang w:val="mn-MN"/>
        </w:rPr>
      </w:pPr>
      <w:r w:rsidRPr="00844186">
        <w:rPr>
          <w:rFonts w:cs="Arial"/>
          <w:lang w:val="mn-MN"/>
        </w:rPr>
        <w:lastRenderedPageBreak/>
        <w:t>Н</w:t>
      </w:r>
      <w:r w:rsidRPr="00844186">
        <w:rPr>
          <w:rFonts w:cs="Arial"/>
        </w:rPr>
        <w:t xml:space="preserve">өхцөл байдлын үнэлгээ </w:t>
      </w:r>
    </w:p>
    <w:p w:rsidR="00EC607F" w:rsidRPr="00844186" w:rsidRDefault="001E4CE7" w:rsidP="00EC607F">
      <w:pPr>
        <w:jc w:val="right"/>
        <w:rPr>
          <w:rFonts w:cs="Arial"/>
          <w:lang w:val="mn-MN"/>
        </w:rPr>
      </w:pPr>
      <w:r w:rsidRPr="00844186">
        <w:rPr>
          <w:rFonts w:cs="Arial"/>
        </w:rPr>
        <w:t>хийх жур</w:t>
      </w:r>
      <w:r w:rsidRPr="00844186">
        <w:rPr>
          <w:rFonts w:cs="Arial"/>
          <w:lang w:val="mn-MN"/>
        </w:rPr>
        <w:t>мын</w:t>
      </w:r>
      <w:r w:rsidRPr="00844186">
        <w:rPr>
          <w:rFonts w:eastAsia="Times New Roman" w:cs="Arial"/>
          <w:noProof/>
          <w:lang w:val="mn-MN"/>
        </w:rPr>
        <w:t xml:space="preserve"> </w:t>
      </w:r>
      <w:r w:rsidR="00EC607F" w:rsidRPr="00844186">
        <w:rPr>
          <w:rFonts w:eastAsia="Times New Roman" w:cs="Arial"/>
          <w:noProof/>
          <w:lang w:val="mn-MN"/>
        </w:rPr>
        <w:t xml:space="preserve">хавсралт </w:t>
      </w:r>
      <w:r w:rsidR="00ED38AB">
        <w:rPr>
          <w:rFonts w:eastAsia="Times New Roman" w:cs="Arial"/>
          <w:noProof/>
          <w:lang w:val="mn-MN"/>
        </w:rPr>
        <w:t>4</w:t>
      </w:r>
    </w:p>
    <w:p w:rsidR="002512CB" w:rsidRPr="00844186" w:rsidRDefault="002512CB" w:rsidP="001E4CE7">
      <w:pPr>
        <w:spacing w:line="360" w:lineRule="auto"/>
        <w:jc w:val="right"/>
        <w:rPr>
          <w:rFonts w:cs="Arial"/>
          <w:lang w:val="mn-MN"/>
        </w:rPr>
      </w:pPr>
    </w:p>
    <w:p w:rsidR="00F7024B" w:rsidRPr="00844186" w:rsidRDefault="004C1E18" w:rsidP="001E4CE7">
      <w:pPr>
        <w:spacing w:line="360" w:lineRule="auto"/>
        <w:jc w:val="center"/>
        <w:rPr>
          <w:rFonts w:cs="Arial"/>
          <w:lang w:val="mn-MN"/>
        </w:rPr>
      </w:pPr>
      <w:r w:rsidRPr="00844186">
        <w:rPr>
          <w:rFonts w:cs="Arial"/>
          <w:lang w:val="mn-MN"/>
        </w:rPr>
        <w:t>ГЭР БҮЛИЙН НӨХЦӨЛ БАЙДЛЫН ҮНЭЛГЭЭ</w:t>
      </w:r>
    </w:p>
    <w:p w:rsidR="00022B25" w:rsidRPr="00844186" w:rsidRDefault="00022B25" w:rsidP="001E4CE7">
      <w:pPr>
        <w:spacing w:line="360" w:lineRule="auto"/>
        <w:jc w:val="center"/>
        <w:rPr>
          <w:rFonts w:cs="Arial"/>
          <w:lang w:val="mn-MN"/>
        </w:rPr>
      </w:pPr>
      <w:r w:rsidRPr="00844186">
        <w:rPr>
          <w:rFonts w:cs="Arial"/>
          <w:lang w:val="mn-MN"/>
        </w:rPr>
        <w:t>ГБХ 04</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8"/>
        <w:gridCol w:w="36"/>
        <w:gridCol w:w="292"/>
        <w:gridCol w:w="4352"/>
      </w:tblGrid>
      <w:tr w:rsidR="00F7024B" w:rsidRPr="00844186" w:rsidTr="002512CB">
        <w:tc>
          <w:tcPr>
            <w:tcW w:w="9288" w:type="dxa"/>
            <w:gridSpan w:val="4"/>
            <w:shd w:val="clear" w:color="auto" w:fill="ACB9CA"/>
          </w:tcPr>
          <w:p w:rsidR="00F7024B" w:rsidRPr="00844186" w:rsidRDefault="004C1E18" w:rsidP="004F7E1F">
            <w:pPr>
              <w:spacing w:line="360" w:lineRule="auto"/>
              <w:rPr>
                <w:rFonts w:cs="Arial"/>
                <w:lang w:val="mn-MN"/>
              </w:rPr>
            </w:pPr>
            <w:r w:rsidRPr="00844186">
              <w:rPr>
                <w:rFonts w:cs="Arial"/>
                <w:lang w:val="mn-MN"/>
              </w:rPr>
              <w:t>ЕРӨНХИЙ МЭДЭЭЛЭЛ</w:t>
            </w:r>
          </w:p>
        </w:tc>
      </w:tr>
      <w:tr w:rsidR="00F7024B" w:rsidRPr="00844186" w:rsidTr="002512CB">
        <w:tc>
          <w:tcPr>
            <w:tcW w:w="9288" w:type="dxa"/>
            <w:gridSpan w:val="4"/>
            <w:shd w:val="clear" w:color="auto" w:fill="auto"/>
          </w:tcPr>
          <w:p w:rsidR="00F7024B" w:rsidRPr="00844186" w:rsidRDefault="004C1E18" w:rsidP="004F7E1F">
            <w:pPr>
              <w:spacing w:line="360" w:lineRule="auto"/>
              <w:rPr>
                <w:rFonts w:cs="Arial"/>
                <w:lang w:val="mn-MN"/>
              </w:rPr>
            </w:pPr>
            <w:r w:rsidRPr="00844186">
              <w:rPr>
                <w:rFonts w:cs="Arial"/>
                <w:lang w:val="mn-MN"/>
              </w:rPr>
              <w:t>Гэр бүл</w:t>
            </w:r>
            <w:r w:rsidR="0001218E" w:rsidRPr="00844186">
              <w:rPr>
                <w:rFonts w:cs="Arial"/>
                <w:lang w:val="mn-MN"/>
              </w:rPr>
              <w:t>д</w:t>
            </w:r>
            <w:r w:rsidRPr="00844186">
              <w:rPr>
                <w:rFonts w:cs="Arial"/>
                <w:lang w:val="mn-MN"/>
              </w:rPr>
              <w:t xml:space="preserve"> хэд дэх удаагаа үнэлгээ хийж буй: ...........................</w:t>
            </w:r>
          </w:p>
          <w:p w:rsidR="00F7024B" w:rsidRPr="00844186" w:rsidRDefault="00C33A56" w:rsidP="004F7E1F">
            <w:pPr>
              <w:spacing w:line="360" w:lineRule="auto"/>
              <w:rPr>
                <w:rFonts w:cs="Arial"/>
                <w:lang w:val="mn-MN"/>
              </w:rPr>
            </w:pPr>
            <w:r w:rsidRPr="00844186">
              <w:rPr>
                <w:rFonts w:cs="Arial"/>
                <w:lang w:val="mn-MN"/>
              </w:rPr>
              <w:t>Бүртгэлийн дугаа</w:t>
            </w:r>
            <w:r w:rsidR="002512CB" w:rsidRPr="00844186">
              <w:rPr>
                <w:rFonts w:cs="Arial"/>
                <w:lang w:val="mn-MN"/>
              </w:rPr>
              <w:t>р</w:t>
            </w:r>
            <w:r w:rsidR="004C1E18" w:rsidRPr="00844186">
              <w:rPr>
                <w:rFonts w:cs="Arial"/>
                <w:lang w:val="mn-MN"/>
              </w:rPr>
              <w:t>: ............................</w:t>
            </w:r>
            <w:r w:rsidR="004C1E18" w:rsidRPr="00844186">
              <w:rPr>
                <w:rFonts w:cs="Arial"/>
                <w:lang w:val="mn-MN"/>
              </w:rPr>
              <w:tab/>
            </w:r>
          </w:p>
          <w:p w:rsidR="00F7024B" w:rsidRPr="00844186" w:rsidRDefault="004C1E18" w:rsidP="004F7E1F">
            <w:pPr>
              <w:spacing w:line="360" w:lineRule="auto"/>
              <w:rPr>
                <w:rFonts w:cs="Arial"/>
                <w:lang w:val="mn-MN"/>
              </w:rPr>
            </w:pPr>
            <w:r w:rsidRPr="00844186">
              <w:rPr>
                <w:rFonts w:cs="Arial"/>
                <w:lang w:val="mn-MN"/>
              </w:rPr>
              <w:t>Үнэлгээ хийж буй нийгмийн ажилтны нэр: ....................................................</w:t>
            </w:r>
            <w:r w:rsidRPr="00844186">
              <w:rPr>
                <w:rFonts w:cs="Arial"/>
                <w:lang w:val="mn-MN"/>
              </w:rPr>
              <w:tab/>
            </w:r>
            <w:r w:rsidRPr="00844186">
              <w:rPr>
                <w:rFonts w:cs="Arial"/>
                <w:lang w:val="mn-MN"/>
              </w:rPr>
              <w:tab/>
            </w:r>
          </w:p>
          <w:p w:rsidR="00F7024B" w:rsidRPr="00844186" w:rsidRDefault="004C1E18" w:rsidP="004F7E1F">
            <w:pPr>
              <w:spacing w:line="360" w:lineRule="auto"/>
              <w:rPr>
                <w:rFonts w:cs="Arial"/>
                <w:lang w:val="mn-MN"/>
              </w:rPr>
            </w:pPr>
            <w:r w:rsidRPr="00844186">
              <w:rPr>
                <w:rFonts w:cs="Arial"/>
                <w:lang w:val="mn-MN"/>
              </w:rPr>
              <w:t>Огноо: 20 ....... оны ........ сарын .......... өдөр</w:t>
            </w:r>
          </w:p>
          <w:p w:rsidR="00F7024B" w:rsidRPr="00844186" w:rsidRDefault="004C1E18" w:rsidP="004F7E1F">
            <w:pPr>
              <w:spacing w:line="360" w:lineRule="auto"/>
              <w:rPr>
                <w:rFonts w:cs="Arial"/>
                <w:lang w:val="mn-MN"/>
              </w:rPr>
            </w:pPr>
            <w:r w:rsidRPr="00844186">
              <w:rPr>
                <w:rFonts w:cs="Arial"/>
                <w:lang w:val="mn-MN"/>
              </w:rPr>
              <w:t>Ярилцлага эхэлсэн цаг: ................................. Дууссан цаг: ............................</w:t>
            </w:r>
          </w:p>
          <w:p w:rsidR="00F7024B" w:rsidRPr="00844186" w:rsidRDefault="004C1E18" w:rsidP="004F7E1F">
            <w:pPr>
              <w:spacing w:line="360" w:lineRule="auto"/>
              <w:rPr>
                <w:rFonts w:cs="Arial"/>
                <w:lang w:val="mn-MN"/>
              </w:rPr>
            </w:pPr>
            <w:r w:rsidRPr="00844186">
              <w:rPr>
                <w:rFonts w:cs="Arial"/>
                <w:lang w:val="mn-MN"/>
              </w:rPr>
              <w:t>Үнэлгээг хийсэн газар: .....................................................................................</w:t>
            </w:r>
          </w:p>
        </w:tc>
      </w:tr>
      <w:tr w:rsidR="00F7024B" w:rsidRPr="00844186" w:rsidTr="002512CB">
        <w:tc>
          <w:tcPr>
            <w:tcW w:w="9288" w:type="dxa"/>
            <w:gridSpan w:val="4"/>
            <w:shd w:val="clear" w:color="auto" w:fill="ACB9CA"/>
          </w:tcPr>
          <w:p w:rsidR="00F7024B" w:rsidRPr="00844186" w:rsidRDefault="002512CB" w:rsidP="004F7E1F">
            <w:pPr>
              <w:tabs>
                <w:tab w:val="left" w:pos="1064"/>
              </w:tabs>
              <w:spacing w:line="360" w:lineRule="auto"/>
              <w:rPr>
                <w:rFonts w:eastAsia="Arial" w:cs="Arial"/>
                <w:bCs/>
                <w:spacing w:val="-3"/>
                <w:lang w:val="mn-MN"/>
              </w:rPr>
            </w:pPr>
            <w:bookmarkStart w:id="0" w:name="_Toc434560855"/>
            <w:bookmarkStart w:id="1" w:name="_Toc435268122"/>
            <w:r w:rsidRPr="00844186">
              <w:rPr>
                <w:rFonts w:eastAsia="Arial" w:cs="Arial"/>
                <w:bCs/>
                <w:spacing w:val="-3"/>
                <w:lang w:val="mn-MN"/>
              </w:rPr>
              <w:t>ӨРХИЙН ТЭРГҮҮНИЙ</w:t>
            </w:r>
            <w:r w:rsidR="004C1E18" w:rsidRPr="00844186">
              <w:rPr>
                <w:rFonts w:eastAsia="Arial" w:cs="Arial"/>
                <w:bCs/>
                <w:spacing w:val="-3"/>
                <w:lang w:val="mn-MN"/>
              </w:rPr>
              <w:t xml:space="preserve"> ЕРӨНХИЙ МЭДЭЭЛЭЛ</w:t>
            </w:r>
            <w:bookmarkEnd w:id="0"/>
            <w:bookmarkEnd w:id="1"/>
          </w:p>
        </w:tc>
      </w:tr>
      <w:tr w:rsidR="00F7024B" w:rsidRPr="00844186" w:rsidTr="002512CB">
        <w:tc>
          <w:tcPr>
            <w:tcW w:w="9288" w:type="dxa"/>
            <w:gridSpan w:val="4"/>
            <w:shd w:val="clear" w:color="auto" w:fill="auto"/>
          </w:tcPr>
          <w:p w:rsidR="00F7024B" w:rsidRPr="00844186" w:rsidRDefault="004C1E18" w:rsidP="004F7E1F">
            <w:pPr>
              <w:tabs>
                <w:tab w:val="left" w:pos="1064"/>
              </w:tabs>
              <w:spacing w:before="240" w:line="360" w:lineRule="auto"/>
              <w:rPr>
                <w:rFonts w:eastAsia="Arial" w:cs="Arial"/>
                <w:lang w:val="mn-MN"/>
              </w:rPr>
            </w:pPr>
            <w:bookmarkStart w:id="2" w:name="_Toc434560856"/>
            <w:bookmarkStart w:id="3" w:name="_Toc435268123"/>
            <w:r w:rsidRPr="00844186">
              <w:rPr>
                <w:rFonts w:eastAsia="Arial" w:cs="Arial"/>
                <w:bCs/>
                <w:lang w:val="mn-MN"/>
              </w:rPr>
              <w:t xml:space="preserve">Эцгийн </w:t>
            </w:r>
            <w:r w:rsidR="00F3556F" w:rsidRPr="00844186">
              <w:rPr>
                <w:rFonts w:eastAsia="Arial" w:cs="Arial"/>
                <w:bCs/>
                <w:lang w:val="mn-MN"/>
              </w:rPr>
              <w:t xml:space="preserve">овог, </w:t>
            </w:r>
            <w:r w:rsidRPr="00844186">
              <w:rPr>
                <w:rFonts w:eastAsia="Arial" w:cs="Arial"/>
                <w:bCs/>
                <w:lang w:val="mn-MN"/>
              </w:rPr>
              <w:t>нэр:</w:t>
            </w:r>
            <w:bookmarkEnd w:id="2"/>
            <w:bookmarkEnd w:id="3"/>
            <w:r w:rsidRPr="00844186">
              <w:rPr>
                <w:rFonts w:eastAsia="Arial" w:cs="Arial"/>
                <w:bCs/>
                <w:lang w:val="mn-MN"/>
              </w:rPr>
              <w:t xml:space="preserve"> ........................................................................................................</w:t>
            </w:r>
          </w:p>
          <w:p w:rsidR="00F7024B" w:rsidRPr="00844186" w:rsidRDefault="004C1E18" w:rsidP="004F7E1F">
            <w:pPr>
              <w:tabs>
                <w:tab w:val="left" w:pos="1064"/>
              </w:tabs>
              <w:spacing w:line="360" w:lineRule="auto"/>
              <w:rPr>
                <w:rFonts w:cs="Arial"/>
                <w:lang w:val="mn-MN"/>
              </w:rPr>
            </w:pPr>
            <w:r w:rsidRPr="00844186">
              <w:rPr>
                <w:rFonts w:cs="Arial"/>
                <w:lang w:val="mn-MN"/>
              </w:rPr>
              <w:t>Регистрийн дугаар: ............................................................................................</w:t>
            </w:r>
          </w:p>
          <w:p w:rsidR="00F7024B" w:rsidRPr="00844186" w:rsidRDefault="004C1E18" w:rsidP="004F7E1F">
            <w:pPr>
              <w:tabs>
                <w:tab w:val="left" w:pos="1064"/>
              </w:tabs>
              <w:rPr>
                <w:rFonts w:cs="Arial"/>
                <w:lang w:val="mn-MN"/>
              </w:rPr>
            </w:pPr>
            <w:r w:rsidRPr="00844186">
              <w:rPr>
                <w:rFonts w:cs="Arial"/>
                <w:lang w:val="mn-MN"/>
              </w:rPr>
              <w:t>Гэр бүлийн байдал:</w:t>
            </w:r>
            <w:r w:rsidRPr="00844186">
              <w:rPr>
                <w:rFonts w:cs="Arial"/>
                <w:lang w:val="mn-MN"/>
              </w:rPr>
              <w:tab/>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Гэрлээгүй</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Гэрлэсэн:                Гэрлэсэн бол: гэрлэлтээ бүртгүүлсэн / бүртгүүлээгүй  (зур)</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 xml:space="preserve">Салсан    </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 xml:space="preserve">Бэлэвсэн         </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 xml:space="preserve">Тусдаа байдаг                        </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Хамтран амьд</w:t>
            </w:r>
            <w:r w:rsidR="00506A5E" w:rsidRPr="00844186">
              <w:rPr>
                <w:rFonts w:cs="Arial"/>
                <w:lang w:val="mn-MN"/>
              </w:rPr>
              <w:t>ардаг</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Бусад: ....................................................</w:t>
            </w:r>
          </w:p>
        </w:tc>
      </w:tr>
      <w:tr w:rsidR="00F7024B" w:rsidRPr="00844186" w:rsidTr="002512CB">
        <w:tc>
          <w:tcPr>
            <w:tcW w:w="9288" w:type="dxa"/>
            <w:gridSpan w:val="4"/>
            <w:shd w:val="clear" w:color="auto" w:fill="auto"/>
          </w:tcPr>
          <w:p w:rsidR="00F7024B" w:rsidRPr="00844186" w:rsidRDefault="002512CB" w:rsidP="004F7E1F">
            <w:pPr>
              <w:tabs>
                <w:tab w:val="left" w:pos="1064"/>
              </w:tabs>
              <w:spacing w:before="240" w:line="360" w:lineRule="auto"/>
              <w:rPr>
                <w:rFonts w:eastAsia="Arial" w:cs="Arial"/>
                <w:lang w:val="mn-MN"/>
              </w:rPr>
            </w:pPr>
            <w:r w:rsidRPr="00844186">
              <w:rPr>
                <w:rFonts w:eastAsia="Arial" w:cs="Arial"/>
                <w:bCs/>
                <w:lang w:val="mn-MN"/>
              </w:rPr>
              <w:t>Хохирогч</w:t>
            </w:r>
            <w:r w:rsidR="004C1E18" w:rsidRPr="00844186">
              <w:rPr>
                <w:rFonts w:eastAsia="Arial" w:cs="Arial"/>
                <w:bCs/>
                <w:lang w:val="mn-MN"/>
              </w:rPr>
              <w:t>ийн нэр: ........................................................................................................</w:t>
            </w:r>
          </w:p>
          <w:p w:rsidR="00F7024B" w:rsidRPr="00844186" w:rsidRDefault="004C1E18" w:rsidP="004F7E1F">
            <w:pPr>
              <w:tabs>
                <w:tab w:val="left" w:pos="1064"/>
              </w:tabs>
              <w:spacing w:line="360" w:lineRule="auto"/>
              <w:rPr>
                <w:rFonts w:cs="Arial"/>
                <w:lang w:val="mn-MN"/>
              </w:rPr>
            </w:pPr>
            <w:r w:rsidRPr="00844186">
              <w:rPr>
                <w:rFonts w:cs="Arial"/>
                <w:lang w:val="mn-MN"/>
              </w:rPr>
              <w:t>Регистрийн дугаар: ............................................................................................</w:t>
            </w:r>
          </w:p>
          <w:p w:rsidR="00F7024B" w:rsidRPr="00844186" w:rsidRDefault="004C1E18" w:rsidP="004F7E1F">
            <w:pPr>
              <w:tabs>
                <w:tab w:val="left" w:pos="1064"/>
              </w:tabs>
              <w:rPr>
                <w:rFonts w:cs="Arial"/>
                <w:lang w:val="mn-MN"/>
              </w:rPr>
            </w:pPr>
            <w:r w:rsidRPr="00844186">
              <w:rPr>
                <w:rFonts w:cs="Arial"/>
                <w:lang w:val="mn-MN"/>
              </w:rPr>
              <w:t>Гэр бүлийн байдал:</w:t>
            </w:r>
            <w:r w:rsidRPr="00844186">
              <w:rPr>
                <w:rFonts w:cs="Arial"/>
                <w:lang w:val="mn-MN"/>
              </w:rPr>
              <w:tab/>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Гэрлээгүй</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Гэрлэсэн:               Гэрлэсэн бол: гэрлэлтээ бүртгүүлсэн / бүртгүүлээгүй  (зур)</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 xml:space="preserve">Салсан    </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 xml:space="preserve">Бэлэвсэн         </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 xml:space="preserve">Тусдаа байдаг                       </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Хамтран амьдрагч</w:t>
            </w:r>
          </w:p>
          <w:p w:rsidR="00F7024B" w:rsidRPr="00844186" w:rsidRDefault="004C1E18" w:rsidP="00F7024B">
            <w:pPr>
              <w:pStyle w:val="ListParagraph"/>
              <w:numPr>
                <w:ilvl w:val="0"/>
                <w:numId w:val="25"/>
              </w:numPr>
              <w:tabs>
                <w:tab w:val="left" w:pos="1064"/>
              </w:tabs>
              <w:rPr>
                <w:rFonts w:cs="Arial"/>
                <w:lang w:val="mn-MN"/>
              </w:rPr>
            </w:pPr>
            <w:r w:rsidRPr="00844186">
              <w:rPr>
                <w:rFonts w:cs="Arial"/>
                <w:lang w:val="mn-MN"/>
              </w:rPr>
              <w:t>Бусад: ..................................................</w:t>
            </w:r>
          </w:p>
        </w:tc>
      </w:tr>
      <w:tr w:rsidR="00F7024B" w:rsidRPr="00844186" w:rsidTr="002512CB">
        <w:tc>
          <w:tcPr>
            <w:tcW w:w="9288" w:type="dxa"/>
            <w:gridSpan w:val="4"/>
            <w:shd w:val="clear" w:color="auto" w:fill="ACB9CA"/>
          </w:tcPr>
          <w:p w:rsidR="00F7024B" w:rsidRPr="00844186" w:rsidRDefault="002512CB" w:rsidP="004F7E1F">
            <w:pPr>
              <w:spacing w:line="360" w:lineRule="auto"/>
              <w:rPr>
                <w:rFonts w:cs="Arial"/>
                <w:lang w:val="mn-MN"/>
              </w:rPr>
            </w:pPr>
            <w:r w:rsidRPr="00844186">
              <w:rPr>
                <w:rFonts w:cs="Arial"/>
                <w:lang w:val="mn-MN"/>
              </w:rPr>
              <w:t>Хохирогч хүүхэд бол дараах мэдээллийг бөглөнө:</w:t>
            </w:r>
          </w:p>
        </w:tc>
      </w:tr>
      <w:tr w:rsidR="00482C71" w:rsidRPr="00844186" w:rsidTr="00482C71">
        <w:tc>
          <w:tcPr>
            <w:tcW w:w="9288" w:type="dxa"/>
            <w:gridSpan w:val="4"/>
            <w:shd w:val="clear" w:color="auto" w:fill="FFFFFF" w:themeFill="background1"/>
          </w:tcPr>
          <w:p w:rsidR="00482C71" w:rsidRPr="00844186" w:rsidRDefault="00482C71" w:rsidP="00890324">
            <w:pPr>
              <w:tabs>
                <w:tab w:val="left" w:pos="1064"/>
              </w:tabs>
              <w:spacing w:before="240" w:line="360" w:lineRule="auto"/>
              <w:rPr>
                <w:rFonts w:eastAsia="Arial" w:cs="Arial"/>
                <w:lang w:val="mn-MN"/>
              </w:rPr>
            </w:pPr>
            <w:r w:rsidRPr="00844186">
              <w:rPr>
                <w:rFonts w:eastAsia="Arial" w:cs="Arial"/>
                <w:bCs/>
                <w:lang w:val="mn-MN"/>
              </w:rPr>
              <w:t>Эцгийн овог, нэр: ........................................................................................................</w:t>
            </w:r>
          </w:p>
          <w:p w:rsidR="00482C71" w:rsidRPr="00844186" w:rsidRDefault="00482C71" w:rsidP="00890324">
            <w:pPr>
              <w:tabs>
                <w:tab w:val="left" w:pos="1064"/>
              </w:tabs>
              <w:spacing w:line="360" w:lineRule="auto"/>
              <w:rPr>
                <w:rFonts w:cs="Arial"/>
                <w:lang w:val="mn-MN"/>
              </w:rPr>
            </w:pPr>
            <w:r w:rsidRPr="00844186">
              <w:rPr>
                <w:rFonts w:cs="Arial"/>
                <w:lang w:val="mn-MN"/>
              </w:rPr>
              <w:lastRenderedPageBreak/>
              <w:t>Регистрийн дугаар: ............................................................................................</w:t>
            </w:r>
          </w:p>
          <w:p w:rsidR="00482C71" w:rsidRPr="00844186" w:rsidRDefault="00482C71" w:rsidP="00890324">
            <w:pPr>
              <w:tabs>
                <w:tab w:val="left" w:pos="1064"/>
              </w:tabs>
              <w:rPr>
                <w:rFonts w:cs="Arial"/>
                <w:lang w:val="mn-MN"/>
              </w:rPr>
            </w:pPr>
            <w:r w:rsidRPr="00844186">
              <w:rPr>
                <w:rFonts w:cs="Arial"/>
                <w:lang w:val="mn-MN"/>
              </w:rPr>
              <w:t>Гэр бүлийн байдал:</w:t>
            </w:r>
            <w:r w:rsidRPr="00844186">
              <w:rPr>
                <w:rFonts w:cs="Arial"/>
                <w:lang w:val="mn-MN"/>
              </w:rPr>
              <w:tab/>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Гэрлээгүй</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Гэрлэсэн:                Гэрлэсэн бол: гэрлэлтээ бүртгүүлсэн / бүртгүүлээгүй  (зур)</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 xml:space="preserve">Салсан    </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 xml:space="preserve">Бэлэвсэн         </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 xml:space="preserve">Тусдаа байдаг                        </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Хамтран амьдардаг</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Бусад: ....................................................</w:t>
            </w:r>
          </w:p>
        </w:tc>
      </w:tr>
      <w:tr w:rsidR="00482C71" w:rsidRPr="00844186" w:rsidTr="00482C71">
        <w:tc>
          <w:tcPr>
            <w:tcW w:w="9288" w:type="dxa"/>
            <w:gridSpan w:val="4"/>
            <w:shd w:val="clear" w:color="auto" w:fill="FFFFFF" w:themeFill="background1"/>
          </w:tcPr>
          <w:p w:rsidR="00482C71" w:rsidRPr="00844186" w:rsidRDefault="009509D4" w:rsidP="00890324">
            <w:pPr>
              <w:tabs>
                <w:tab w:val="left" w:pos="1064"/>
              </w:tabs>
              <w:spacing w:before="240" w:line="360" w:lineRule="auto"/>
              <w:rPr>
                <w:rFonts w:eastAsia="Arial" w:cs="Arial"/>
                <w:lang w:val="mn-MN"/>
              </w:rPr>
            </w:pPr>
            <w:r w:rsidRPr="00844186">
              <w:rPr>
                <w:rFonts w:eastAsia="Arial" w:cs="Arial"/>
                <w:bCs/>
                <w:lang w:val="mn-MN"/>
              </w:rPr>
              <w:lastRenderedPageBreak/>
              <w:t>Эхийн</w:t>
            </w:r>
            <w:r w:rsidR="00482C71" w:rsidRPr="00844186">
              <w:rPr>
                <w:rFonts w:eastAsia="Arial" w:cs="Arial"/>
                <w:bCs/>
                <w:lang w:val="mn-MN"/>
              </w:rPr>
              <w:t xml:space="preserve"> нэр: ........................................................................................................</w:t>
            </w:r>
          </w:p>
          <w:p w:rsidR="00482C71" w:rsidRPr="00844186" w:rsidRDefault="00482C71" w:rsidP="00890324">
            <w:pPr>
              <w:tabs>
                <w:tab w:val="left" w:pos="1064"/>
              </w:tabs>
              <w:spacing w:line="360" w:lineRule="auto"/>
              <w:rPr>
                <w:rFonts w:cs="Arial"/>
                <w:lang w:val="mn-MN"/>
              </w:rPr>
            </w:pPr>
            <w:r w:rsidRPr="00844186">
              <w:rPr>
                <w:rFonts w:cs="Arial"/>
                <w:lang w:val="mn-MN"/>
              </w:rPr>
              <w:t>Регистрийн дугаар: ............................................................................................</w:t>
            </w:r>
          </w:p>
          <w:p w:rsidR="00482C71" w:rsidRPr="00844186" w:rsidRDefault="00482C71" w:rsidP="00890324">
            <w:pPr>
              <w:tabs>
                <w:tab w:val="left" w:pos="1064"/>
              </w:tabs>
              <w:rPr>
                <w:rFonts w:cs="Arial"/>
                <w:lang w:val="mn-MN"/>
              </w:rPr>
            </w:pPr>
            <w:r w:rsidRPr="00844186">
              <w:rPr>
                <w:rFonts w:cs="Arial"/>
                <w:lang w:val="mn-MN"/>
              </w:rPr>
              <w:t>Гэр бүлийн байдал:</w:t>
            </w:r>
            <w:r w:rsidRPr="00844186">
              <w:rPr>
                <w:rFonts w:cs="Arial"/>
                <w:lang w:val="mn-MN"/>
              </w:rPr>
              <w:tab/>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Гэрлээгүй</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Гэрлэсэн:               Гэрлэсэн бол: гэрлэлтээ бүртгүүлсэн / бүртгүүлээгүй  (зур)</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 xml:space="preserve">Салсан    </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 xml:space="preserve">Бэлэвсэн         </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 xml:space="preserve">Тусдаа байдаг                       </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Хамтран амьдрагч</w:t>
            </w:r>
          </w:p>
          <w:p w:rsidR="00482C71" w:rsidRPr="00844186" w:rsidRDefault="00482C71" w:rsidP="00890324">
            <w:pPr>
              <w:pStyle w:val="ListParagraph"/>
              <w:numPr>
                <w:ilvl w:val="0"/>
                <w:numId w:val="25"/>
              </w:numPr>
              <w:tabs>
                <w:tab w:val="left" w:pos="1064"/>
              </w:tabs>
              <w:rPr>
                <w:rFonts w:cs="Arial"/>
                <w:lang w:val="mn-MN"/>
              </w:rPr>
            </w:pPr>
            <w:r w:rsidRPr="00844186">
              <w:rPr>
                <w:rFonts w:cs="Arial"/>
                <w:lang w:val="mn-MN"/>
              </w:rPr>
              <w:t>Бусад: ..................................................</w:t>
            </w:r>
          </w:p>
        </w:tc>
      </w:tr>
      <w:tr w:rsidR="00482C71" w:rsidRPr="00844186" w:rsidTr="002512CB">
        <w:tc>
          <w:tcPr>
            <w:tcW w:w="9288" w:type="dxa"/>
            <w:gridSpan w:val="4"/>
            <w:shd w:val="clear" w:color="auto" w:fill="auto"/>
          </w:tcPr>
          <w:p w:rsidR="00482C71" w:rsidRPr="00844186" w:rsidRDefault="00482C71">
            <w:pPr>
              <w:tabs>
                <w:tab w:val="left" w:pos="1064"/>
              </w:tabs>
              <w:spacing w:line="360" w:lineRule="auto"/>
              <w:jc w:val="left"/>
              <w:rPr>
                <w:rFonts w:cs="Arial"/>
                <w:bdr w:val="single" w:sz="12" w:space="0" w:color="auto"/>
                <w:lang w:val="mn-MN"/>
              </w:rPr>
            </w:pPr>
            <w:r w:rsidRPr="00844186">
              <w:rPr>
                <w:rFonts w:cs="Arial"/>
                <w:lang w:val="mn-MN"/>
              </w:rPr>
              <w:t>Асран халамжлагчийн овог, нэр: ....................................................................................................</w:t>
            </w:r>
          </w:p>
          <w:p w:rsidR="00482C71" w:rsidRPr="00844186" w:rsidRDefault="00482C71" w:rsidP="004F7E1F">
            <w:pPr>
              <w:tabs>
                <w:tab w:val="left" w:pos="1064"/>
              </w:tabs>
              <w:spacing w:line="360" w:lineRule="auto"/>
              <w:rPr>
                <w:rFonts w:cs="Arial"/>
                <w:bdr w:val="single" w:sz="12" w:space="0" w:color="auto"/>
                <w:lang w:val="mn-MN"/>
              </w:rPr>
            </w:pPr>
            <w:r w:rsidRPr="00844186">
              <w:rPr>
                <w:rFonts w:cs="Arial"/>
                <w:lang w:val="mn-MN"/>
              </w:rPr>
              <w:t>Гэрийн хаяг:</w:t>
            </w:r>
            <w:r w:rsidRPr="00844186">
              <w:rPr>
                <w:rFonts w:cs="Arial"/>
              </w:rPr>
              <w:t xml:space="preserve"> </w:t>
            </w:r>
            <w:r w:rsidRPr="00844186">
              <w:rPr>
                <w:rFonts w:cs="Arial"/>
                <w:lang w:val="mn-MN"/>
              </w:rPr>
              <w:t>..............................................................................................................</w:t>
            </w:r>
            <w:r w:rsidRPr="00844186">
              <w:rPr>
                <w:rFonts w:cs="Arial"/>
                <w:lang w:val="mn-MN"/>
              </w:rPr>
              <w:softHyphen/>
            </w:r>
          </w:p>
          <w:p w:rsidR="00482C71" w:rsidRPr="00844186" w:rsidRDefault="00482C71" w:rsidP="004F7E1F">
            <w:pPr>
              <w:tabs>
                <w:tab w:val="left" w:pos="1064"/>
              </w:tabs>
              <w:spacing w:line="360" w:lineRule="auto"/>
              <w:rPr>
                <w:rFonts w:cs="Arial"/>
                <w:lang w:val="mn-MN"/>
              </w:rPr>
            </w:pPr>
            <w:r w:rsidRPr="00844186">
              <w:rPr>
                <w:rFonts w:cs="Arial"/>
                <w:lang w:val="mn-MN"/>
              </w:rPr>
              <w:t>Холбоо барих утасны дугаар: .............................................................................................</w:t>
            </w:r>
          </w:p>
          <w:p w:rsidR="00482C71" w:rsidRPr="00844186" w:rsidRDefault="00482C71" w:rsidP="004F7E1F">
            <w:pPr>
              <w:tabs>
                <w:tab w:val="left" w:pos="1064"/>
              </w:tabs>
              <w:spacing w:line="360" w:lineRule="auto"/>
              <w:rPr>
                <w:rFonts w:cs="Arial"/>
                <w:lang w:val="mn-MN"/>
              </w:rPr>
            </w:pPr>
            <w:r w:rsidRPr="00844186">
              <w:rPr>
                <w:rFonts w:cs="Arial"/>
                <w:lang w:val="mn-MN"/>
              </w:rPr>
              <w:t xml:space="preserve">Бусад мэдээлэл: </w:t>
            </w:r>
          </w:p>
        </w:tc>
      </w:tr>
      <w:tr w:rsidR="00482C71" w:rsidRPr="00844186" w:rsidTr="002512CB">
        <w:tc>
          <w:tcPr>
            <w:tcW w:w="9288" w:type="dxa"/>
            <w:gridSpan w:val="4"/>
            <w:shd w:val="clear" w:color="auto" w:fill="ACB9CA"/>
          </w:tcPr>
          <w:p w:rsidR="00482C71" w:rsidRPr="00844186" w:rsidRDefault="00482C71" w:rsidP="004F7E1F">
            <w:pPr>
              <w:tabs>
                <w:tab w:val="left" w:pos="1064"/>
              </w:tabs>
              <w:spacing w:line="360" w:lineRule="auto"/>
              <w:rPr>
                <w:rFonts w:cs="Arial"/>
                <w:lang w:val="mn-MN"/>
              </w:rPr>
            </w:pPr>
            <w:r w:rsidRPr="00844186">
              <w:rPr>
                <w:rFonts w:cs="Arial"/>
                <w:lang w:val="mn-MN"/>
              </w:rPr>
              <w:t xml:space="preserve">ЯАРАЛТАЙ ЭСХҮЛ ШААРДЛАГАТАЙ ТОХИОЛДОЛД ХОЛБОО БАРИХ </w:t>
            </w:r>
          </w:p>
        </w:tc>
      </w:tr>
      <w:tr w:rsidR="00482C71" w:rsidRPr="00844186" w:rsidTr="002512CB">
        <w:tc>
          <w:tcPr>
            <w:tcW w:w="9288" w:type="dxa"/>
            <w:gridSpan w:val="4"/>
            <w:shd w:val="clear" w:color="auto" w:fill="auto"/>
          </w:tcPr>
          <w:p w:rsidR="00482C71" w:rsidRPr="00844186" w:rsidRDefault="00482C71" w:rsidP="004F7E1F">
            <w:pPr>
              <w:tabs>
                <w:tab w:val="left" w:pos="1064"/>
              </w:tabs>
              <w:spacing w:before="240" w:line="360" w:lineRule="auto"/>
              <w:rPr>
                <w:rFonts w:cs="Arial"/>
                <w:lang w:val="mn-MN"/>
              </w:rPr>
            </w:pPr>
            <w:r w:rsidRPr="00844186">
              <w:rPr>
                <w:rFonts w:cs="Arial"/>
                <w:lang w:val="mn-MN"/>
              </w:rPr>
              <w:t>Хэн: .......................................................................................................................................</w:t>
            </w:r>
          </w:p>
          <w:p w:rsidR="00482C71" w:rsidRPr="00844186" w:rsidRDefault="00482C71" w:rsidP="004F7E1F">
            <w:pPr>
              <w:tabs>
                <w:tab w:val="left" w:pos="1064"/>
              </w:tabs>
              <w:spacing w:line="360" w:lineRule="auto"/>
              <w:rPr>
                <w:rFonts w:cs="Arial"/>
                <w:lang w:val="mn-MN"/>
              </w:rPr>
            </w:pPr>
            <w:r w:rsidRPr="00844186">
              <w:rPr>
                <w:rFonts w:cs="Arial"/>
                <w:lang w:val="mn-MN"/>
              </w:rPr>
              <w:t>Үйлчлүүлэгчтэй ямар холбоотой болох: ....................................................................</w:t>
            </w:r>
          </w:p>
          <w:p w:rsidR="00482C71" w:rsidRPr="00844186" w:rsidRDefault="00482C71" w:rsidP="004F7E1F">
            <w:pPr>
              <w:tabs>
                <w:tab w:val="left" w:pos="1064"/>
              </w:tabs>
              <w:spacing w:line="360" w:lineRule="auto"/>
              <w:rPr>
                <w:rFonts w:cs="Arial"/>
                <w:lang w:val="mn-MN"/>
              </w:rPr>
            </w:pPr>
            <w:r w:rsidRPr="00844186">
              <w:rPr>
                <w:rFonts w:cs="Arial"/>
                <w:lang w:val="mn-MN"/>
              </w:rPr>
              <w:t>Утасны дугаар: .................................................................................................</w:t>
            </w:r>
          </w:p>
          <w:p w:rsidR="00482C71" w:rsidRPr="00844186" w:rsidRDefault="00482C71" w:rsidP="009509D4">
            <w:pPr>
              <w:tabs>
                <w:tab w:val="left" w:pos="1064"/>
              </w:tabs>
              <w:spacing w:line="360" w:lineRule="auto"/>
              <w:rPr>
                <w:rFonts w:cs="Arial"/>
                <w:lang w:val="mn-MN"/>
              </w:rPr>
            </w:pPr>
            <w:r w:rsidRPr="00844186">
              <w:rPr>
                <w:rFonts w:cs="Arial"/>
                <w:lang w:val="mn-MN"/>
              </w:rPr>
              <w:t>Гэрийн хаяг: .................................................................................................................</w:t>
            </w:r>
          </w:p>
        </w:tc>
      </w:tr>
      <w:tr w:rsidR="00482C71" w:rsidRPr="00844186" w:rsidTr="002512CB">
        <w:tc>
          <w:tcPr>
            <w:tcW w:w="9288" w:type="dxa"/>
            <w:gridSpan w:val="4"/>
            <w:shd w:val="clear" w:color="auto" w:fill="ACB9CA"/>
          </w:tcPr>
          <w:p w:rsidR="00482C71" w:rsidRPr="00844186" w:rsidRDefault="00482C71" w:rsidP="004F7E1F">
            <w:pPr>
              <w:spacing w:line="360" w:lineRule="auto"/>
              <w:rPr>
                <w:rFonts w:eastAsia="Arial" w:cs="Arial"/>
                <w:bCs/>
                <w:lang w:val="mn-MN"/>
              </w:rPr>
            </w:pPr>
            <w:bookmarkStart w:id="4" w:name="_Toc434560863"/>
            <w:bookmarkStart w:id="5" w:name="_Toc435268130"/>
            <w:r w:rsidRPr="00844186">
              <w:rPr>
                <w:rFonts w:eastAsia="Arial" w:cs="Arial"/>
                <w:bCs/>
                <w:lang w:val="mn-MN"/>
              </w:rPr>
              <w:t>ГЭР БҮЛИЙН НӨХЦӨЛ БАЙДАЛ</w:t>
            </w:r>
            <w:bookmarkEnd w:id="4"/>
            <w:bookmarkEnd w:id="5"/>
          </w:p>
        </w:tc>
      </w:tr>
      <w:tr w:rsidR="00482C71" w:rsidRPr="00844186" w:rsidTr="002512CB">
        <w:trPr>
          <w:trHeight w:val="6317"/>
        </w:trPr>
        <w:tc>
          <w:tcPr>
            <w:tcW w:w="9288" w:type="dxa"/>
            <w:gridSpan w:val="4"/>
            <w:shd w:val="clear" w:color="auto" w:fill="auto"/>
          </w:tcPr>
          <w:p w:rsidR="00482C71" w:rsidRPr="00844186" w:rsidRDefault="00482C71" w:rsidP="004F7E1F">
            <w:pPr>
              <w:spacing w:before="240" w:line="360" w:lineRule="auto"/>
              <w:rPr>
                <w:rFonts w:cs="Arial"/>
                <w:lang w:val="mn-MN"/>
              </w:rPr>
            </w:pPr>
            <w:r w:rsidRPr="00844186">
              <w:rPr>
                <w:rFonts w:cs="Arial"/>
                <w:lang w:val="mn-MN"/>
              </w:rPr>
              <w:lastRenderedPageBreak/>
              <w:t>Гэр бүлийн гишүүдийн тоо: .................................</w:t>
            </w:r>
          </w:p>
          <w:p w:rsidR="00482C71" w:rsidRPr="00844186" w:rsidRDefault="00482C71" w:rsidP="004F7E1F">
            <w:pPr>
              <w:tabs>
                <w:tab w:val="left" w:pos="1064"/>
              </w:tabs>
              <w:spacing w:before="240" w:line="360" w:lineRule="auto"/>
              <w:rPr>
                <w:rFonts w:cs="Arial"/>
                <w:lang w:val="mn-MN"/>
              </w:rPr>
            </w:pPr>
            <w:r w:rsidRPr="00844186">
              <w:rPr>
                <w:rFonts w:cs="Arial"/>
                <w:i/>
                <w:lang w:val="mn-MN"/>
              </w:rPr>
              <w:t>Гэр бүлийн гишүүдийн мэдээлэл</w:t>
            </w:r>
            <w:r w:rsidRPr="00844186">
              <w:rPr>
                <w:rFonts w:cs="Arial"/>
                <w:lang w:val="mn-MN"/>
              </w:rPr>
              <w:t>: (Эцэг эхээс бусад одоогийн гэр бүлийн гишүүд)</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2340"/>
              <w:gridCol w:w="815"/>
              <w:gridCol w:w="693"/>
              <w:gridCol w:w="1827"/>
              <w:gridCol w:w="1890"/>
            </w:tblGrid>
            <w:tr w:rsidR="00482C71" w:rsidRPr="00844186" w:rsidTr="0001218E">
              <w:tc>
                <w:tcPr>
                  <w:tcW w:w="1705" w:type="dxa"/>
                  <w:shd w:val="clear" w:color="auto" w:fill="DEEAF6"/>
                </w:tcPr>
                <w:p w:rsidR="00482C71" w:rsidRPr="00844186" w:rsidRDefault="00482C71" w:rsidP="0001218E">
                  <w:pPr>
                    <w:jc w:val="center"/>
                    <w:rPr>
                      <w:rFonts w:cs="Arial"/>
                      <w:lang w:val="mn-MN"/>
                    </w:rPr>
                  </w:pPr>
                  <w:r w:rsidRPr="00844186">
                    <w:rPr>
                      <w:rFonts w:cs="Arial"/>
                      <w:lang w:val="mn-MN"/>
                    </w:rPr>
                    <w:t>Х</w:t>
                  </w:r>
                  <w:r w:rsidR="0001218E" w:rsidRPr="00844186">
                    <w:rPr>
                      <w:rFonts w:cs="Arial"/>
                      <w:lang w:val="mn-MN"/>
                    </w:rPr>
                    <w:t>охирогчтой</w:t>
                  </w:r>
                  <w:r w:rsidRPr="00844186">
                    <w:rPr>
                      <w:rFonts w:cs="Arial"/>
                      <w:lang w:val="mn-MN"/>
                    </w:rPr>
                    <w:t xml:space="preserve"> ямар хамааралтай</w:t>
                  </w:r>
                </w:p>
              </w:tc>
              <w:tc>
                <w:tcPr>
                  <w:tcW w:w="2340" w:type="dxa"/>
                  <w:shd w:val="clear" w:color="auto" w:fill="DEEAF6"/>
                </w:tcPr>
                <w:p w:rsidR="00482C71" w:rsidRPr="00844186" w:rsidRDefault="00482C71" w:rsidP="004F7E1F">
                  <w:pPr>
                    <w:jc w:val="center"/>
                    <w:rPr>
                      <w:rFonts w:cs="Arial"/>
                      <w:lang w:val="mn-MN"/>
                    </w:rPr>
                  </w:pPr>
                </w:p>
                <w:p w:rsidR="00482C71" w:rsidRPr="00844186" w:rsidRDefault="00482C71">
                  <w:pPr>
                    <w:jc w:val="center"/>
                    <w:rPr>
                      <w:rFonts w:cs="Arial"/>
                      <w:lang w:val="mn-MN"/>
                    </w:rPr>
                  </w:pPr>
                  <w:r w:rsidRPr="00844186">
                    <w:rPr>
                      <w:rFonts w:cs="Arial"/>
                      <w:lang w:val="mn-MN"/>
                    </w:rPr>
                    <w:t>Овог, нэр</w:t>
                  </w:r>
                </w:p>
              </w:tc>
              <w:tc>
                <w:tcPr>
                  <w:tcW w:w="815" w:type="dxa"/>
                  <w:shd w:val="clear" w:color="auto" w:fill="DEEAF6"/>
                </w:tcPr>
                <w:p w:rsidR="00482C71" w:rsidRPr="00844186" w:rsidRDefault="00482C71" w:rsidP="004F7E1F">
                  <w:pPr>
                    <w:jc w:val="center"/>
                    <w:rPr>
                      <w:rFonts w:cs="Arial"/>
                      <w:lang w:val="mn-MN"/>
                    </w:rPr>
                  </w:pPr>
                </w:p>
                <w:p w:rsidR="00482C71" w:rsidRPr="00844186" w:rsidRDefault="00482C71" w:rsidP="004F7E1F">
                  <w:pPr>
                    <w:jc w:val="center"/>
                    <w:rPr>
                      <w:rFonts w:cs="Arial"/>
                      <w:lang w:val="mn-MN"/>
                    </w:rPr>
                  </w:pPr>
                  <w:r w:rsidRPr="00844186">
                    <w:rPr>
                      <w:rFonts w:cs="Arial"/>
                      <w:lang w:val="mn-MN"/>
                    </w:rPr>
                    <w:t>Хүйс</w:t>
                  </w:r>
                </w:p>
              </w:tc>
              <w:tc>
                <w:tcPr>
                  <w:tcW w:w="693" w:type="dxa"/>
                  <w:shd w:val="clear" w:color="auto" w:fill="DEEAF6"/>
                </w:tcPr>
                <w:p w:rsidR="00482C71" w:rsidRPr="00844186" w:rsidRDefault="00482C71" w:rsidP="004F7E1F">
                  <w:pPr>
                    <w:jc w:val="center"/>
                    <w:rPr>
                      <w:rFonts w:cs="Arial"/>
                      <w:lang w:val="mn-MN"/>
                    </w:rPr>
                  </w:pPr>
                </w:p>
                <w:p w:rsidR="00482C71" w:rsidRPr="00844186" w:rsidRDefault="00482C71" w:rsidP="004F7E1F">
                  <w:pPr>
                    <w:jc w:val="center"/>
                    <w:rPr>
                      <w:rFonts w:cs="Arial"/>
                      <w:lang w:val="mn-MN"/>
                    </w:rPr>
                  </w:pPr>
                  <w:r w:rsidRPr="00844186">
                    <w:rPr>
                      <w:rFonts w:cs="Arial"/>
                      <w:lang w:val="mn-MN"/>
                    </w:rPr>
                    <w:t>Нас</w:t>
                  </w:r>
                </w:p>
              </w:tc>
              <w:tc>
                <w:tcPr>
                  <w:tcW w:w="1827" w:type="dxa"/>
                  <w:shd w:val="clear" w:color="auto" w:fill="DEEAF6"/>
                </w:tcPr>
                <w:p w:rsidR="00482C71" w:rsidRPr="00844186" w:rsidRDefault="00482C71" w:rsidP="004F7E1F">
                  <w:pPr>
                    <w:jc w:val="center"/>
                    <w:rPr>
                      <w:rFonts w:cs="Arial"/>
                      <w:lang w:val="mn-MN"/>
                    </w:rPr>
                  </w:pPr>
                </w:p>
                <w:p w:rsidR="00482C71" w:rsidRPr="00844186" w:rsidRDefault="00482C71" w:rsidP="004F7E1F">
                  <w:pPr>
                    <w:jc w:val="center"/>
                    <w:rPr>
                      <w:rFonts w:cs="Arial"/>
                      <w:lang w:val="mn-MN"/>
                    </w:rPr>
                  </w:pPr>
                  <w:r w:rsidRPr="00844186">
                    <w:rPr>
                      <w:rFonts w:cs="Arial"/>
                      <w:lang w:val="mn-MN"/>
                    </w:rPr>
                    <w:t>РД</w:t>
                  </w:r>
                </w:p>
              </w:tc>
              <w:tc>
                <w:tcPr>
                  <w:tcW w:w="1890" w:type="dxa"/>
                  <w:shd w:val="clear" w:color="auto" w:fill="DEEAF6"/>
                </w:tcPr>
                <w:p w:rsidR="00482C71" w:rsidRPr="00844186" w:rsidRDefault="00482C71" w:rsidP="004F7E1F">
                  <w:pPr>
                    <w:jc w:val="center"/>
                    <w:rPr>
                      <w:rFonts w:cs="Arial"/>
                      <w:lang w:val="mn-MN"/>
                    </w:rPr>
                  </w:pPr>
                  <w:r w:rsidRPr="00844186">
                    <w:rPr>
                      <w:rFonts w:cs="Arial"/>
                      <w:lang w:val="mn-MN"/>
                    </w:rPr>
                    <w:t>Хүчирхийлэлд өртдөг эсэх</w:t>
                  </w:r>
                </w:p>
              </w:tc>
            </w:tr>
            <w:tr w:rsidR="00482C71" w:rsidRPr="00844186" w:rsidTr="0001218E">
              <w:tc>
                <w:tcPr>
                  <w:tcW w:w="1705" w:type="dxa"/>
                  <w:shd w:val="clear" w:color="auto" w:fill="auto"/>
                </w:tcPr>
                <w:p w:rsidR="00482C71" w:rsidRPr="00844186" w:rsidRDefault="00482C71" w:rsidP="004F7E1F">
                  <w:pPr>
                    <w:spacing w:line="480" w:lineRule="auto"/>
                    <w:rPr>
                      <w:rFonts w:cs="Arial"/>
                      <w:lang w:val="mn-MN"/>
                    </w:rPr>
                  </w:pPr>
                </w:p>
              </w:tc>
              <w:tc>
                <w:tcPr>
                  <w:tcW w:w="2340" w:type="dxa"/>
                  <w:shd w:val="clear" w:color="auto" w:fill="auto"/>
                </w:tcPr>
                <w:p w:rsidR="00482C71" w:rsidRPr="00844186" w:rsidRDefault="00482C71" w:rsidP="004F7E1F">
                  <w:pPr>
                    <w:spacing w:line="480" w:lineRule="auto"/>
                    <w:rPr>
                      <w:rFonts w:cs="Arial"/>
                      <w:lang w:val="mn-MN"/>
                    </w:rPr>
                  </w:pPr>
                </w:p>
              </w:tc>
              <w:tc>
                <w:tcPr>
                  <w:tcW w:w="815" w:type="dxa"/>
                  <w:shd w:val="clear" w:color="auto" w:fill="auto"/>
                </w:tcPr>
                <w:p w:rsidR="00482C71" w:rsidRPr="00844186" w:rsidRDefault="00482C71" w:rsidP="004F7E1F">
                  <w:pPr>
                    <w:spacing w:line="480" w:lineRule="auto"/>
                    <w:rPr>
                      <w:rFonts w:cs="Arial"/>
                      <w:lang w:val="mn-MN"/>
                    </w:rPr>
                  </w:pPr>
                </w:p>
              </w:tc>
              <w:tc>
                <w:tcPr>
                  <w:tcW w:w="693" w:type="dxa"/>
                  <w:shd w:val="clear" w:color="auto" w:fill="auto"/>
                </w:tcPr>
                <w:p w:rsidR="00482C71" w:rsidRPr="00844186" w:rsidRDefault="00482C71" w:rsidP="004F7E1F">
                  <w:pPr>
                    <w:spacing w:line="480" w:lineRule="auto"/>
                    <w:rPr>
                      <w:rFonts w:cs="Arial"/>
                      <w:lang w:val="mn-MN"/>
                    </w:rPr>
                  </w:pPr>
                </w:p>
              </w:tc>
              <w:tc>
                <w:tcPr>
                  <w:tcW w:w="1827" w:type="dxa"/>
                  <w:shd w:val="clear" w:color="auto" w:fill="auto"/>
                </w:tcPr>
                <w:p w:rsidR="00482C71" w:rsidRPr="00844186" w:rsidRDefault="00482C71" w:rsidP="004F7E1F">
                  <w:pPr>
                    <w:spacing w:line="480" w:lineRule="auto"/>
                    <w:rPr>
                      <w:rFonts w:cs="Arial"/>
                      <w:lang w:val="mn-MN"/>
                    </w:rPr>
                  </w:pPr>
                </w:p>
              </w:tc>
              <w:tc>
                <w:tcPr>
                  <w:tcW w:w="1890" w:type="dxa"/>
                  <w:shd w:val="clear" w:color="auto" w:fill="auto"/>
                </w:tcPr>
                <w:p w:rsidR="00482C71" w:rsidRPr="00844186" w:rsidRDefault="00482C71" w:rsidP="004F7E1F">
                  <w:pPr>
                    <w:spacing w:line="480" w:lineRule="auto"/>
                    <w:rPr>
                      <w:rFonts w:cs="Arial"/>
                      <w:lang w:val="mn-MN"/>
                    </w:rPr>
                  </w:pPr>
                </w:p>
              </w:tc>
            </w:tr>
            <w:tr w:rsidR="00482C71" w:rsidRPr="00844186" w:rsidTr="0001218E">
              <w:tc>
                <w:tcPr>
                  <w:tcW w:w="1705" w:type="dxa"/>
                  <w:shd w:val="clear" w:color="auto" w:fill="auto"/>
                </w:tcPr>
                <w:p w:rsidR="00482C71" w:rsidRPr="00844186" w:rsidRDefault="00482C71" w:rsidP="004F7E1F">
                  <w:pPr>
                    <w:spacing w:line="480" w:lineRule="auto"/>
                    <w:rPr>
                      <w:rFonts w:cs="Arial"/>
                      <w:lang w:val="mn-MN"/>
                    </w:rPr>
                  </w:pPr>
                </w:p>
              </w:tc>
              <w:tc>
                <w:tcPr>
                  <w:tcW w:w="2340" w:type="dxa"/>
                  <w:shd w:val="clear" w:color="auto" w:fill="auto"/>
                </w:tcPr>
                <w:p w:rsidR="00482C71" w:rsidRPr="00844186" w:rsidRDefault="00482C71" w:rsidP="004F7E1F">
                  <w:pPr>
                    <w:spacing w:line="480" w:lineRule="auto"/>
                    <w:rPr>
                      <w:rFonts w:cs="Arial"/>
                      <w:lang w:val="mn-MN"/>
                    </w:rPr>
                  </w:pPr>
                </w:p>
              </w:tc>
              <w:tc>
                <w:tcPr>
                  <w:tcW w:w="815" w:type="dxa"/>
                  <w:shd w:val="clear" w:color="auto" w:fill="auto"/>
                </w:tcPr>
                <w:p w:rsidR="00482C71" w:rsidRPr="00844186" w:rsidRDefault="00482C71" w:rsidP="004F7E1F">
                  <w:pPr>
                    <w:spacing w:line="480" w:lineRule="auto"/>
                    <w:rPr>
                      <w:rFonts w:cs="Arial"/>
                      <w:lang w:val="mn-MN"/>
                    </w:rPr>
                  </w:pPr>
                </w:p>
              </w:tc>
              <w:tc>
                <w:tcPr>
                  <w:tcW w:w="693" w:type="dxa"/>
                  <w:shd w:val="clear" w:color="auto" w:fill="auto"/>
                </w:tcPr>
                <w:p w:rsidR="00482C71" w:rsidRPr="00844186" w:rsidRDefault="00482C71" w:rsidP="004F7E1F">
                  <w:pPr>
                    <w:spacing w:line="480" w:lineRule="auto"/>
                    <w:rPr>
                      <w:rFonts w:cs="Arial"/>
                      <w:lang w:val="mn-MN"/>
                    </w:rPr>
                  </w:pPr>
                </w:p>
              </w:tc>
              <w:tc>
                <w:tcPr>
                  <w:tcW w:w="1827" w:type="dxa"/>
                  <w:shd w:val="clear" w:color="auto" w:fill="auto"/>
                </w:tcPr>
                <w:p w:rsidR="00482C71" w:rsidRPr="00844186" w:rsidRDefault="00482C71" w:rsidP="004F7E1F">
                  <w:pPr>
                    <w:spacing w:line="480" w:lineRule="auto"/>
                    <w:rPr>
                      <w:rFonts w:cs="Arial"/>
                      <w:lang w:val="mn-MN"/>
                    </w:rPr>
                  </w:pPr>
                </w:p>
              </w:tc>
              <w:tc>
                <w:tcPr>
                  <w:tcW w:w="1890" w:type="dxa"/>
                  <w:shd w:val="clear" w:color="auto" w:fill="auto"/>
                </w:tcPr>
                <w:p w:rsidR="00482C71" w:rsidRPr="00844186" w:rsidRDefault="00482C71" w:rsidP="004F7E1F">
                  <w:pPr>
                    <w:spacing w:line="480" w:lineRule="auto"/>
                    <w:rPr>
                      <w:rFonts w:cs="Arial"/>
                      <w:lang w:val="mn-MN"/>
                    </w:rPr>
                  </w:pPr>
                </w:p>
              </w:tc>
            </w:tr>
            <w:tr w:rsidR="00482C71" w:rsidRPr="00844186" w:rsidTr="0001218E">
              <w:tc>
                <w:tcPr>
                  <w:tcW w:w="1705" w:type="dxa"/>
                  <w:shd w:val="clear" w:color="auto" w:fill="auto"/>
                </w:tcPr>
                <w:p w:rsidR="00482C71" w:rsidRPr="00844186" w:rsidRDefault="00482C71" w:rsidP="004F7E1F">
                  <w:pPr>
                    <w:spacing w:line="480" w:lineRule="auto"/>
                    <w:rPr>
                      <w:rFonts w:cs="Arial"/>
                      <w:lang w:val="mn-MN"/>
                    </w:rPr>
                  </w:pPr>
                </w:p>
              </w:tc>
              <w:tc>
                <w:tcPr>
                  <w:tcW w:w="2340" w:type="dxa"/>
                  <w:shd w:val="clear" w:color="auto" w:fill="auto"/>
                </w:tcPr>
                <w:p w:rsidR="00482C71" w:rsidRPr="00844186" w:rsidRDefault="00482C71" w:rsidP="004F7E1F">
                  <w:pPr>
                    <w:spacing w:line="480" w:lineRule="auto"/>
                    <w:rPr>
                      <w:rFonts w:cs="Arial"/>
                      <w:lang w:val="mn-MN"/>
                    </w:rPr>
                  </w:pPr>
                </w:p>
              </w:tc>
              <w:tc>
                <w:tcPr>
                  <w:tcW w:w="815" w:type="dxa"/>
                  <w:shd w:val="clear" w:color="auto" w:fill="auto"/>
                </w:tcPr>
                <w:p w:rsidR="00482C71" w:rsidRPr="00844186" w:rsidRDefault="00482C71" w:rsidP="004F7E1F">
                  <w:pPr>
                    <w:spacing w:line="480" w:lineRule="auto"/>
                    <w:rPr>
                      <w:rFonts w:cs="Arial"/>
                      <w:lang w:val="mn-MN"/>
                    </w:rPr>
                  </w:pPr>
                </w:p>
              </w:tc>
              <w:tc>
                <w:tcPr>
                  <w:tcW w:w="693" w:type="dxa"/>
                  <w:shd w:val="clear" w:color="auto" w:fill="auto"/>
                </w:tcPr>
                <w:p w:rsidR="00482C71" w:rsidRPr="00844186" w:rsidRDefault="00482C71" w:rsidP="004F7E1F">
                  <w:pPr>
                    <w:spacing w:line="480" w:lineRule="auto"/>
                    <w:rPr>
                      <w:rFonts w:cs="Arial"/>
                      <w:lang w:val="mn-MN"/>
                    </w:rPr>
                  </w:pPr>
                </w:p>
              </w:tc>
              <w:tc>
                <w:tcPr>
                  <w:tcW w:w="1827" w:type="dxa"/>
                  <w:shd w:val="clear" w:color="auto" w:fill="auto"/>
                </w:tcPr>
                <w:p w:rsidR="00482C71" w:rsidRPr="00844186" w:rsidRDefault="00482C71" w:rsidP="004F7E1F">
                  <w:pPr>
                    <w:spacing w:line="480" w:lineRule="auto"/>
                    <w:rPr>
                      <w:rFonts w:cs="Arial"/>
                      <w:lang w:val="mn-MN"/>
                    </w:rPr>
                  </w:pPr>
                </w:p>
              </w:tc>
              <w:tc>
                <w:tcPr>
                  <w:tcW w:w="1890" w:type="dxa"/>
                  <w:shd w:val="clear" w:color="auto" w:fill="auto"/>
                </w:tcPr>
                <w:p w:rsidR="00482C71" w:rsidRPr="00844186" w:rsidRDefault="00482C71" w:rsidP="004F7E1F">
                  <w:pPr>
                    <w:spacing w:line="480" w:lineRule="auto"/>
                    <w:rPr>
                      <w:rFonts w:cs="Arial"/>
                      <w:lang w:val="mn-MN"/>
                    </w:rPr>
                  </w:pPr>
                </w:p>
              </w:tc>
            </w:tr>
            <w:tr w:rsidR="00482C71" w:rsidRPr="00844186" w:rsidTr="0001218E">
              <w:tc>
                <w:tcPr>
                  <w:tcW w:w="1705" w:type="dxa"/>
                  <w:shd w:val="clear" w:color="auto" w:fill="auto"/>
                </w:tcPr>
                <w:p w:rsidR="00482C71" w:rsidRPr="00844186" w:rsidRDefault="00482C71" w:rsidP="004F7E1F">
                  <w:pPr>
                    <w:spacing w:line="480" w:lineRule="auto"/>
                    <w:rPr>
                      <w:rFonts w:cs="Arial"/>
                      <w:lang w:val="mn-MN"/>
                    </w:rPr>
                  </w:pPr>
                </w:p>
              </w:tc>
              <w:tc>
                <w:tcPr>
                  <w:tcW w:w="2340" w:type="dxa"/>
                  <w:shd w:val="clear" w:color="auto" w:fill="auto"/>
                </w:tcPr>
                <w:p w:rsidR="00482C71" w:rsidRPr="00844186" w:rsidRDefault="00482C71" w:rsidP="004F7E1F">
                  <w:pPr>
                    <w:spacing w:line="480" w:lineRule="auto"/>
                    <w:rPr>
                      <w:rFonts w:cs="Arial"/>
                      <w:lang w:val="mn-MN"/>
                    </w:rPr>
                  </w:pPr>
                </w:p>
              </w:tc>
              <w:tc>
                <w:tcPr>
                  <w:tcW w:w="815" w:type="dxa"/>
                  <w:shd w:val="clear" w:color="auto" w:fill="auto"/>
                </w:tcPr>
                <w:p w:rsidR="00482C71" w:rsidRPr="00844186" w:rsidRDefault="00482C71" w:rsidP="004F7E1F">
                  <w:pPr>
                    <w:spacing w:line="480" w:lineRule="auto"/>
                    <w:rPr>
                      <w:rFonts w:cs="Arial"/>
                      <w:lang w:val="mn-MN"/>
                    </w:rPr>
                  </w:pPr>
                </w:p>
              </w:tc>
              <w:tc>
                <w:tcPr>
                  <w:tcW w:w="693" w:type="dxa"/>
                  <w:shd w:val="clear" w:color="auto" w:fill="auto"/>
                </w:tcPr>
                <w:p w:rsidR="00482C71" w:rsidRPr="00844186" w:rsidRDefault="00482C71" w:rsidP="004F7E1F">
                  <w:pPr>
                    <w:spacing w:line="480" w:lineRule="auto"/>
                    <w:rPr>
                      <w:rFonts w:cs="Arial"/>
                      <w:lang w:val="mn-MN"/>
                    </w:rPr>
                  </w:pPr>
                </w:p>
              </w:tc>
              <w:tc>
                <w:tcPr>
                  <w:tcW w:w="1827" w:type="dxa"/>
                  <w:shd w:val="clear" w:color="auto" w:fill="auto"/>
                </w:tcPr>
                <w:p w:rsidR="00482C71" w:rsidRPr="00844186" w:rsidRDefault="00482C71" w:rsidP="004F7E1F">
                  <w:pPr>
                    <w:spacing w:line="480" w:lineRule="auto"/>
                    <w:rPr>
                      <w:rFonts w:cs="Arial"/>
                      <w:lang w:val="mn-MN"/>
                    </w:rPr>
                  </w:pPr>
                </w:p>
              </w:tc>
              <w:tc>
                <w:tcPr>
                  <w:tcW w:w="1890" w:type="dxa"/>
                  <w:shd w:val="clear" w:color="auto" w:fill="auto"/>
                </w:tcPr>
                <w:p w:rsidR="00482C71" w:rsidRPr="00844186" w:rsidRDefault="00482C71" w:rsidP="004F7E1F">
                  <w:pPr>
                    <w:spacing w:line="480" w:lineRule="auto"/>
                    <w:rPr>
                      <w:rFonts w:cs="Arial"/>
                      <w:lang w:val="mn-MN"/>
                    </w:rPr>
                  </w:pPr>
                </w:p>
              </w:tc>
            </w:tr>
            <w:tr w:rsidR="00482C71" w:rsidRPr="00844186" w:rsidTr="0001218E">
              <w:tc>
                <w:tcPr>
                  <w:tcW w:w="1705" w:type="dxa"/>
                  <w:shd w:val="clear" w:color="auto" w:fill="auto"/>
                </w:tcPr>
                <w:p w:rsidR="00482C71" w:rsidRPr="00844186" w:rsidRDefault="00482C71" w:rsidP="004F7E1F">
                  <w:pPr>
                    <w:spacing w:line="480" w:lineRule="auto"/>
                    <w:rPr>
                      <w:rFonts w:cs="Arial"/>
                      <w:lang w:val="mn-MN"/>
                    </w:rPr>
                  </w:pPr>
                </w:p>
              </w:tc>
              <w:tc>
                <w:tcPr>
                  <w:tcW w:w="2340" w:type="dxa"/>
                  <w:shd w:val="clear" w:color="auto" w:fill="auto"/>
                </w:tcPr>
                <w:p w:rsidR="00482C71" w:rsidRPr="00844186" w:rsidRDefault="00482C71" w:rsidP="004F7E1F">
                  <w:pPr>
                    <w:spacing w:line="480" w:lineRule="auto"/>
                    <w:rPr>
                      <w:rFonts w:cs="Arial"/>
                      <w:lang w:val="mn-MN"/>
                    </w:rPr>
                  </w:pPr>
                </w:p>
              </w:tc>
              <w:tc>
                <w:tcPr>
                  <w:tcW w:w="815" w:type="dxa"/>
                  <w:shd w:val="clear" w:color="auto" w:fill="auto"/>
                </w:tcPr>
                <w:p w:rsidR="00482C71" w:rsidRPr="00844186" w:rsidRDefault="00482C71" w:rsidP="004F7E1F">
                  <w:pPr>
                    <w:spacing w:line="480" w:lineRule="auto"/>
                    <w:rPr>
                      <w:rFonts w:cs="Arial"/>
                      <w:lang w:val="mn-MN"/>
                    </w:rPr>
                  </w:pPr>
                </w:p>
              </w:tc>
              <w:tc>
                <w:tcPr>
                  <w:tcW w:w="693" w:type="dxa"/>
                  <w:shd w:val="clear" w:color="auto" w:fill="auto"/>
                </w:tcPr>
                <w:p w:rsidR="00482C71" w:rsidRPr="00844186" w:rsidRDefault="00482C71" w:rsidP="004F7E1F">
                  <w:pPr>
                    <w:spacing w:line="480" w:lineRule="auto"/>
                    <w:rPr>
                      <w:rFonts w:cs="Arial"/>
                      <w:lang w:val="mn-MN"/>
                    </w:rPr>
                  </w:pPr>
                </w:p>
              </w:tc>
              <w:tc>
                <w:tcPr>
                  <w:tcW w:w="1827" w:type="dxa"/>
                  <w:shd w:val="clear" w:color="auto" w:fill="auto"/>
                </w:tcPr>
                <w:p w:rsidR="00482C71" w:rsidRPr="00844186" w:rsidRDefault="00482C71" w:rsidP="004F7E1F">
                  <w:pPr>
                    <w:spacing w:line="480" w:lineRule="auto"/>
                    <w:rPr>
                      <w:rFonts w:cs="Arial"/>
                      <w:lang w:val="mn-MN"/>
                    </w:rPr>
                  </w:pPr>
                </w:p>
              </w:tc>
              <w:tc>
                <w:tcPr>
                  <w:tcW w:w="1890" w:type="dxa"/>
                  <w:shd w:val="clear" w:color="auto" w:fill="auto"/>
                </w:tcPr>
                <w:p w:rsidR="00482C71" w:rsidRPr="00844186" w:rsidRDefault="00482C71" w:rsidP="004F7E1F">
                  <w:pPr>
                    <w:spacing w:line="480" w:lineRule="auto"/>
                    <w:rPr>
                      <w:rFonts w:cs="Arial"/>
                      <w:lang w:val="mn-MN"/>
                    </w:rPr>
                  </w:pPr>
                </w:p>
              </w:tc>
            </w:tr>
            <w:tr w:rsidR="00482C71" w:rsidRPr="00844186" w:rsidTr="0001218E">
              <w:tc>
                <w:tcPr>
                  <w:tcW w:w="1705" w:type="dxa"/>
                  <w:shd w:val="clear" w:color="auto" w:fill="auto"/>
                </w:tcPr>
                <w:p w:rsidR="00482C71" w:rsidRPr="00844186" w:rsidRDefault="00482C71" w:rsidP="004F7E1F">
                  <w:pPr>
                    <w:spacing w:line="480" w:lineRule="auto"/>
                    <w:rPr>
                      <w:rFonts w:cs="Arial"/>
                      <w:lang w:val="mn-MN"/>
                    </w:rPr>
                  </w:pPr>
                </w:p>
              </w:tc>
              <w:tc>
                <w:tcPr>
                  <w:tcW w:w="2340" w:type="dxa"/>
                  <w:shd w:val="clear" w:color="auto" w:fill="auto"/>
                </w:tcPr>
                <w:p w:rsidR="00482C71" w:rsidRPr="00844186" w:rsidRDefault="00482C71" w:rsidP="004F7E1F">
                  <w:pPr>
                    <w:spacing w:line="480" w:lineRule="auto"/>
                    <w:rPr>
                      <w:rFonts w:cs="Arial"/>
                      <w:lang w:val="mn-MN"/>
                    </w:rPr>
                  </w:pPr>
                </w:p>
              </w:tc>
              <w:tc>
                <w:tcPr>
                  <w:tcW w:w="815" w:type="dxa"/>
                  <w:shd w:val="clear" w:color="auto" w:fill="auto"/>
                </w:tcPr>
                <w:p w:rsidR="00482C71" w:rsidRPr="00844186" w:rsidRDefault="00482C71" w:rsidP="004F7E1F">
                  <w:pPr>
                    <w:spacing w:line="480" w:lineRule="auto"/>
                    <w:rPr>
                      <w:rFonts w:cs="Arial"/>
                      <w:lang w:val="mn-MN"/>
                    </w:rPr>
                  </w:pPr>
                </w:p>
              </w:tc>
              <w:tc>
                <w:tcPr>
                  <w:tcW w:w="693" w:type="dxa"/>
                  <w:shd w:val="clear" w:color="auto" w:fill="auto"/>
                </w:tcPr>
                <w:p w:rsidR="00482C71" w:rsidRPr="00844186" w:rsidRDefault="00482C71" w:rsidP="004F7E1F">
                  <w:pPr>
                    <w:spacing w:line="480" w:lineRule="auto"/>
                    <w:rPr>
                      <w:rFonts w:cs="Arial"/>
                      <w:lang w:val="mn-MN"/>
                    </w:rPr>
                  </w:pPr>
                </w:p>
              </w:tc>
              <w:tc>
                <w:tcPr>
                  <w:tcW w:w="1827" w:type="dxa"/>
                  <w:shd w:val="clear" w:color="auto" w:fill="auto"/>
                </w:tcPr>
                <w:p w:rsidR="00482C71" w:rsidRPr="00844186" w:rsidRDefault="00482C71" w:rsidP="004F7E1F">
                  <w:pPr>
                    <w:spacing w:line="480" w:lineRule="auto"/>
                    <w:rPr>
                      <w:rFonts w:cs="Arial"/>
                      <w:lang w:val="mn-MN"/>
                    </w:rPr>
                  </w:pPr>
                </w:p>
              </w:tc>
              <w:tc>
                <w:tcPr>
                  <w:tcW w:w="1890" w:type="dxa"/>
                  <w:shd w:val="clear" w:color="auto" w:fill="auto"/>
                </w:tcPr>
                <w:p w:rsidR="00482C71" w:rsidRPr="00844186" w:rsidRDefault="00482C71" w:rsidP="004F7E1F">
                  <w:pPr>
                    <w:spacing w:line="480" w:lineRule="auto"/>
                    <w:rPr>
                      <w:rFonts w:cs="Arial"/>
                      <w:lang w:val="mn-MN"/>
                    </w:rPr>
                  </w:pPr>
                </w:p>
              </w:tc>
            </w:tr>
          </w:tbl>
          <w:p w:rsidR="00482C71" w:rsidRPr="00844186" w:rsidRDefault="00482C71" w:rsidP="004F7E1F">
            <w:pPr>
              <w:tabs>
                <w:tab w:val="left" w:pos="1064"/>
              </w:tabs>
              <w:spacing w:before="240" w:line="360" w:lineRule="auto"/>
              <w:rPr>
                <w:rFonts w:cs="Arial"/>
                <w:lang w:val="mn-MN"/>
              </w:rPr>
            </w:pPr>
            <w:r w:rsidRPr="00844186">
              <w:rPr>
                <w:rFonts w:cs="Arial"/>
                <w:lang w:val="mn-MN"/>
              </w:rPr>
              <w:t xml:space="preserve">Бусад мэдээлэл: </w:t>
            </w:r>
          </w:p>
          <w:p w:rsidR="00482C71" w:rsidRPr="00844186" w:rsidRDefault="00482C71" w:rsidP="004F7E1F">
            <w:pPr>
              <w:tabs>
                <w:tab w:val="left" w:pos="1064"/>
              </w:tabs>
              <w:spacing w:before="240" w:line="360" w:lineRule="auto"/>
              <w:rPr>
                <w:rFonts w:cs="Arial"/>
                <w:lang w:val="mn-MN"/>
              </w:rPr>
            </w:pPr>
          </w:p>
        </w:tc>
      </w:tr>
      <w:tr w:rsidR="00482C71" w:rsidRPr="00844186" w:rsidTr="002512CB">
        <w:trPr>
          <w:trHeight w:val="5822"/>
        </w:trPr>
        <w:tc>
          <w:tcPr>
            <w:tcW w:w="9288" w:type="dxa"/>
            <w:gridSpan w:val="4"/>
            <w:shd w:val="clear" w:color="auto" w:fill="auto"/>
          </w:tcPr>
          <w:p w:rsidR="00482C71" w:rsidRPr="00844186" w:rsidRDefault="00482C71" w:rsidP="004F7E1F">
            <w:pPr>
              <w:spacing w:before="240" w:line="360" w:lineRule="auto"/>
              <w:rPr>
                <w:rFonts w:cs="Arial"/>
                <w:lang w:val="mn-MN"/>
              </w:rPr>
            </w:pPr>
            <w:r w:rsidRPr="00844186">
              <w:rPr>
                <w:rFonts w:cs="Arial"/>
                <w:lang w:val="mn-MN"/>
              </w:rPr>
              <w:t>Хөдөлмөр эрхэлдэг гишүүдийн тоо: __________</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1350"/>
              <w:gridCol w:w="1484"/>
              <w:gridCol w:w="1513"/>
              <w:gridCol w:w="1683"/>
              <w:gridCol w:w="1344"/>
            </w:tblGrid>
            <w:tr w:rsidR="00482C71" w:rsidRPr="00844186" w:rsidTr="004F7E1F">
              <w:tc>
                <w:tcPr>
                  <w:tcW w:w="1705" w:type="dxa"/>
                  <w:shd w:val="clear" w:color="auto" w:fill="auto"/>
                </w:tcPr>
                <w:p w:rsidR="00482C71" w:rsidRPr="00844186" w:rsidRDefault="00A832A5" w:rsidP="0001218E">
                  <w:pPr>
                    <w:rPr>
                      <w:rFonts w:cs="Arial"/>
                      <w:lang w:val="mn-MN"/>
                    </w:rPr>
                  </w:pPr>
                  <w:r w:rsidRPr="00844186">
                    <w:rPr>
                      <w:rFonts w:cs="Arial"/>
                      <w:lang w:val="mn-MN"/>
                    </w:rPr>
                    <w:t>Хохирогчт</w:t>
                  </w:r>
                  <w:r w:rsidR="0001218E" w:rsidRPr="00844186">
                    <w:rPr>
                      <w:rFonts w:cs="Arial"/>
                      <w:lang w:val="mn-MN"/>
                    </w:rPr>
                    <w:t>о</w:t>
                  </w:r>
                  <w:r w:rsidRPr="00844186">
                    <w:rPr>
                      <w:rFonts w:cs="Arial"/>
                      <w:lang w:val="mn-MN"/>
                    </w:rPr>
                    <w:t>й ямар хамааралтай</w:t>
                  </w:r>
                </w:p>
              </w:tc>
              <w:tc>
                <w:tcPr>
                  <w:tcW w:w="1350" w:type="dxa"/>
                  <w:shd w:val="clear" w:color="auto" w:fill="auto"/>
                </w:tcPr>
                <w:p w:rsidR="00482C71" w:rsidRPr="00844186" w:rsidRDefault="00482C71" w:rsidP="004F7E1F">
                  <w:pPr>
                    <w:rPr>
                      <w:rFonts w:cs="Arial"/>
                      <w:lang w:val="mn-MN"/>
                    </w:rPr>
                  </w:pPr>
                  <w:r w:rsidRPr="00844186">
                    <w:rPr>
                      <w:rFonts w:cs="Arial"/>
                      <w:lang w:val="mn-MN"/>
                    </w:rPr>
                    <w:t>Боловсрол</w:t>
                  </w:r>
                </w:p>
              </w:tc>
              <w:tc>
                <w:tcPr>
                  <w:tcW w:w="1484" w:type="dxa"/>
                  <w:shd w:val="clear" w:color="auto" w:fill="auto"/>
                </w:tcPr>
                <w:p w:rsidR="00482C71" w:rsidRPr="00844186" w:rsidRDefault="00482C71" w:rsidP="004F7E1F">
                  <w:pPr>
                    <w:rPr>
                      <w:rFonts w:cs="Arial"/>
                      <w:lang w:val="mn-MN"/>
                    </w:rPr>
                  </w:pPr>
                  <w:r w:rsidRPr="00844186">
                    <w:rPr>
                      <w:rFonts w:cs="Arial"/>
                      <w:lang w:val="mn-MN"/>
                    </w:rPr>
                    <w:t xml:space="preserve">Мэргэжил </w:t>
                  </w:r>
                </w:p>
              </w:tc>
              <w:tc>
                <w:tcPr>
                  <w:tcW w:w="1513" w:type="dxa"/>
                  <w:shd w:val="clear" w:color="auto" w:fill="auto"/>
                </w:tcPr>
                <w:p w:rsidR="00482C71" w:rsidRPr="00844186" w:rsidRDefault="00482C71" w:rsidP="004F7E1F">
                  <w:pPr>
                    <w:rPr>
                      <w:rFonts w:cs="Arial"/>
                      <w:lang w:val="mn-MN"/>
                    </w:rPr>
                  </w:pPr>
                  <w:r w:rsidRPr="00844186">
                    <w:rPr>
                      <w:rFonts w:cs="Arial"/>
                      <w:lang w:val="mn-MN"/>
                    </w:rPr>
                    <w:t>Хөдөлмөр эрхлэлтийн байдал (тэтгэвэр, группт, гэх мэт)</w:t>
                  </w:r>
                </w:p>
              </w:tc>
              <w:tc>
                <w:tcPr>
                  <w:tcW w:w="1683" w:type="dxa"/>
                  <w:shd w:val="clear" w:color="auto" w:fill="auto"/>
                </w:tcPr>
                <w:p w:rsidR="00482C71" w:rsidRPr="00844186" w:rsidRDefault="00482C71" w:rsidP="004F7E1F">
                  <w:pPr>
                    <w:rPr>
                      <w:rFonts w:cs="Arial"/>
                      <w:lang w:val="mn-MN"/>
                    </w:rPr>
                  </w:pPr>
                  <w:r w:rsidRPr="00844186">
                    <w:rPr>
                      <w:rFonts w:cs="Arial"/>
                      <w:lang w:val="mn-MN"/>
                    </w:rPr>
                    <w:t>Ажлын газрын нэр</w:t>
                  </w:r>
                </w:p>
              </w:tc>
              <w:tc>
                <w:tcPr>
                  <w:tcW w:w="1344" w:type="dxa"/>
                  <w:shd w:val="clear" w:color="auto" w:fill="auto"/>
                </w:tcPr>
                <w:p w:rsidR="00482C71" w:rsidRPr="00844186" w:rsidRDefault="00482C71" w:rsidP="004F7E1F">
                  <w:pPr>
                    <w:rPr>
                      <w:rFonts w:cs="Arial"/>
                      <w:lang w:val="mn-MN"/>
                    </w:rPr>
                  </w:pPr>
                  <w:r w:rsidRPr="00844186">
                    <w:rPr>
                      <w:rFonts w:cs="Arial"/>
                      <w:lang w:val="mn-MN"/>
                    </w:rPr>
                    <w:t xml:space="preserve">Эрхэлж буй ажил </w:t>
                  </w:r>
                </w:p>
              </w:tc>
            </w:tr>
            <w:tr w:rsidR="00482C71" w:rsidRPr="00844186" w:rsidTr="004F7E1F">
              <w:tc>
                <w:tcPr>
                  <w:tcW w:w="1705" w:type="dxa"/>
                  <w:shd w:val="clear" w:color="auto" w:fill="auto"/>
                </w:tcPr>
                <w:p w:rsidR="00482C71" w:rsidRPr="00844186" w:rsidRDefault="00482C71" w:rsidP="004F7E1F">
                  <w:pPr>
                    <w:spacing w:line="480" w:lineRule="auto"/>
                    <w:rPr>
                      <w:rFonts w:cs="Arial"/>
                      <w:lang w:val="mn-MN"/>
                    </w:rPr>
                  </w:pPr>
                </w:p>
              </w:tc>
              <w:tc>
                <w:tcPr>
                  <w:tcW w:w="1350" w:type="dxa"/>
                  <w:shd w:val="clear" w:color="auto" w:fill="auto"/>
                </w:tcPr>
                <w:p w:rsidR="00482C71" w:rsidRPr="00844186" w:rsidRDefault="00482C71" w:rsidP="004F7E1F">
                  <w:pPr>
                    <w:spacing w:line="480" w:lineRule="auto"/>
                    <w:rPr>
                      <w:rFonts w:cs="Arial"/>
                      <w:lang w:val="mn-MN"/>
                    </w:rPr>
                  </w:pPr>
                </w:p>
              </w:tc>
              <w:tc>
                <w:tcPr>
                  <w:tcW w:w="1484" w:type="dxa"/>
                  <w:shd w:val="clear" w:color="auto" w:fill="auto"/>
                </w:tcPr>
                <w:p w:rsidR="00482C71" w:rsidRPr="00844186" w:rsidRDefault="00482C71" w:rsidP="004F7E1F">
                  <w:pPr>
                    <w:spacing w:line="480" w:lineRule="auto"/>
                    <w:rPr>
                      <w:rFonts w:cs="Arial"/>
                      <w:lang w:val="mn-MN"/>
                    </w:rPr>
                  </w:pPr>
                </w:p>
              </w:tc>
              <w:tc>
                <w:tcPr>
                  <w:tcW w:w="1513" w:type="dxa"/>
                  <w:shd w:val="clear" w:color="auto" w:fill="auto"/>
                </w:tcPr>
                <w:p w:rsidR="00482C71" w:rsidRPr="00844186" w:rsidRDefault="00482C71" w:rsidP="004F7E1F">
                  <w:pPr>
                    <w:spacing w:line="480" w:lineRule="auto"/>
                    <w:rPr>
                      <w:rFonts w:cs="Arial"/>
                      <w:lang w:val="mn-MN"/>
                    </w:rPr>
                  </w:pPr>
                </w:p>
              </w:tc>
              <w:tc>
                <w:tcPr>
                  <w:tcW w:w="1683" w:type="dxa"/>
                  <w:shd w:val="clear" w:color="auto" w:fill="auto"/>
                </w:tcPr>
                <w:p w:rsidR="00482C71" w:rsidRPr="00844186" w:rsidRDefault="00482C71" w:rsidP="004F7E1F">
                  <w:pPr>
                    <w:spacing w:line="480" w:lineRule="auto"/>
                    <w:rPr>
                      <w:rFonts w:cs="Arial"/>
                      <w:lang w:val="mn-MN"/>
                    </w:rPr>
                  </w:pPr>
                </w:p>
              </w:tc>
              <w:tc>
                <w:tcPr>
                  <w:tcW w:w="1344" w:type="dxa"/>
                  <w:shd w:val="clear" w:color="auto" w:fill="auto"/>
                </w:tcPr>
                <w:p w:rsidR="00482C71" w:rsidRPr="00844186" w:rsidRDefault="00482C71" w:rsidP="004F7E1F">
                  <w:pPr>
                    <w:spacing w:line="480" w:lineRule="auto"/>
                    <w:rPr>
                      <w:rFonts w:cs="Arial"/>
                      <w:lang w:val="mn-MN"/>
                    </w:rPr>
                  </w:pPr>
                </w:p>
              </w:tc>
            </w:tr>
            <w:tr w:rsidR="00482C71" w:rsidRPr="00844186" w:rsidTr="004F7E1F">
              <w:tc>
                <w:tcPr>
                  <w:tcW w:w="1705" w:type="dxa"/>
                  <w:shd w:val="clear" w:color="auto" w:fill="auto"/>
                </w:tcPr>
                <w:p w:rsidR="00482C71" w:rsidRPr="00844186" w:rsidRDefault="00482C71" w:rsidP="004F7E1F">
                  <w:pPr>
                    <w:spacing w:line="480" w:lineRule="auto"/>
                    <w:rPr>
                      <w:rFonts w:cs="Arial"/>
                      <w:lang w:val="mn-MN"/>
                    </w:rPr>
                  </w:pPr>
                </w:p>
              </w:tc>
              <w:tc>
                <w:tcPr>
                  <w:tcW w:w="1350" w:type="dxa"/>
                  <w:shd w:val="clear" w:color="auto" w:fill="auto"/>
                </w:tcPr>
                <w:p w:rsidR="00482C71" w:rsidRPr="00844186" w:rsidRDefault="00482C71" w:rsidP="004F7E1F">
                  <w:pPr>
                    <w:spacing w:line="480" w:lineRule="auto"/>
                    <w:rPr>
                      <w:rFonts w:cs="Arial"/>
                      <w:lang w:val="mn-MN"/>
                    </w:rPr>
                  </w:pPr>
                </w:p>
              </w:tc>
              <w:tc>
                <w:tcPr>
                  <w:tcW w:w="1484" w:type="dxa"/>
                  <w:shd w:val="clear" w:color="auto" w:fill="auto"/>
                </w:tcPr>
                <w:p w:rsidR="00482C71" w:rsidRPr="00844186" w:rsidRDefault="00482C71" w:rsidP="004F7E1F">
                  <w:pPr>
                    <w:spacing w:line="480" w:lineRule="auto"/>
                    <w:rPr>
                      <w:rFonts w:cs="Arial"/>
                      <w:lang w:val="mn-MN"/>
                    </w:rPr>
                  </w:pPr>
                </w:p>
              </w:tc>
              <w:tc>
                <w:tcPr>
                  <w:tcW w:w="1513" w:type="dxa"/>
                  <w:shd w:val="clear" w:color="auto" w:fill="auto"/>
                </w:tcPr>
                <w:p w:rsidR="00482C71" w:rsidRPr="00844186" w:rsidRDefault="00482C71" w:rsidP="004F7E1F">
                  <w:pPr>
                    <w:spacing w:line="480" w:lineRule="auto"/>
                    <w:rPr>
                      <w:rFonts w:cs="Arial"/>
                      <w:lang w:val="mn-MN"/>
                    </w:rPr>
                  </w:pPr>
                </w:p>
              </w:tc>
              <w:tc>
                <w:tcPr>
                  <w:tcW w:w="1683" w:type="dxa"/>
                  <w:shd w:val="clear" w:color="auto" w:fill="auto"/>
                </w:tcPr>
                <w:p w:rsidR="00482C71" w:rsidRPr="00844186" w:rsidRDefault="00482C71" w:rsidP="004F7E1F">
                  <w:pPr>
                    <w:spacing w:line="480" w:lineRule="auto"/>
                    <w:rPr>
                      <w:rFonts w:cs="Arial"/>
                      <w:lang w:val="mn-MN"/>
                    </w:rPr>
                  </w:pPr>
                </w:p>
              </w:tc>
              <w:tc>
                <w:tcPr>
                  <w:tcW w:w="1344" w:type="dxa"/>
                  <w:shd w:val="clear" w:color="auto" w:fill="auto"/>
                </w:tcPr>
                <w:p w:rsidR="00482C71" w:rsidRPr="00844186" w:rsidRDefault="00482C71" w:rsidP="004F7E1F">
                  <w:pPr>
                    <w:spacing w:line="480" w:lineRule="auto"/>
                    <w:rPr>
                      <w:rFonts w:cs="Arial"/>
                      <w:lang w:val="mn-MN"/>
                    </w:rPr>
                  </w:pPr>
                </w:p>
              </w:tc>
            </w:tr>
            <w:tr w:rsidR="00482C71" w:rsidRPr="00844186" w:rsidTr="004F7E1F">
              <w:tc>
                <w:tcPr>
                  <w:tcW w:w="1705" w:type="dxa"/>
                  <w:shd w:val="clear" w:color="auto" w:fill="auto"/>
                </w:tcPr>
                <w:p w:rsidR="00482C71" w:rsidRPr="00844186" w:rsidRDefault="00482C71" w:rsidP="004F7E1F">
                  <w:pPr>
                    <w:spacing w:line="480" w:lineRule="auto"/>
                    <w:rPr>
                      <w:rFonts w:cs="Arial"/>
                      <w:lang w:val="mn-MN"/>
                    </w:rPr>
                  </w:pPr>
                </w:p>
              </w:tc>
              <w:tc>
                <w:tcPr>
                  <w:tcW w:w="1350" w:type="dxa"/>
                  <w:shd w:val="clear" w:color="auto" w:fill="auto"/>
                </w:tcPr>
                <w:p w:rsidR="00482C71" w:rsidRPr="00844186" w:rsidRDefault="00482C71" w:rsidP="004F7E1F">
                  <w:pPr>
                    <w:spacing w:line="480" w:lineRule="auto"/>
                    <w:rPr>
                      <w:rFonts w:cs="Arial"/>
                      <w:lang w:val="mn-MN"/>
                    </w:rPr>
                  </w:pPr>
                </w:p>
              </w:tc>
              <w:tc>
                <w:tcPr>
                  <w:tcW w:w="1484" w:type="dxa"/>
                  <w:shd w:val="clear" w:color="auto" w:fill="auto"/>
                </w:tcPr>
                <w:p w:rsidR="00482C71" w:rsidRPr="00844186" w:rsidRDefault="00482C71" w:rsidP="004F7E1F">
                  <w:pPr>
                    <w:spacing w:line="480" w:lineRule="auto"/>
                    <w:rPr>
                      <w:rFonts w:cs="Arial"/>
                      <w:lang w:val="mn-MN"/>
                    </w:rPr>
                  </w:pPr>
                </w:p>
              </w:tc>
              <w:tc>
                <w:tcPr>
                  <w:tcW w:w="1513" w:type="dxa"/>
                  <w:shd w:val="clear" w:color="auto" w:fill="auto"/>
                </w:tcPr>
                <w:p w:rsidR="00482C71" w:rsidRPr="00844186" w:rsidRDefault="00482C71" w:rsidP="004F7E1F">
                  <w:pPr>
                    <w:spacing w:line="480" w:lineRule="auto"/>
                    <w:rPr>
                      <w:rFonts w:cs="Arial"/>
                      <w:lang w:val="mn-MN"/>
                    </w:rPr>
                  </w:pPr>
                </w:p>
              </w:tc>
              <w:tc>
                <w:tcPr>
                  <w:tcW w:w="1683" w:type="dxa"/>
                  <w:shd w:val="clear" w:color="auto" w:fill="auto"/>
                </w:tcPr>
                <w:p w:rsidR="00482C71" w:rsidRPr="00844186" w:rsidRDefault="00482C71" w:rsidP="004F7E1F">
                  <w:pPr>
                    <w:spacing w:line="480" w:lineRule="auto"/>
                    <w:rPr>
                      <w:rFonts w:cs="Arial"/>
                      <w:lang w:val="mn-MN"/>
                    </w:rPr>
                  </w:pPr>
                </w:p>
              </w:tc>
              <w:tc>
                <w:tcPr>
                  <w:tcW w:w="1344" w:type="dxa"/>
                  <w:shd w:val="clear" w:color="auto" w:fill="auto"/>
                </w:tcPr>
                <w:p w:rsidR="00482C71" w:rsidRPr="00844186" w:rsidRDefault="00482C71" w:rsidP="004F7E1F">
                  <w:pPr>
                    <w:spacing w:line="480" w:lineRule="auto"/>
                    <w:rPr>
                      <w:rFonts w:cs="Arial"/>
                      <w:lang w:val="mn-MN"/>
                    </w:rPr>
                  </w:pPr>
                </w:p>
              </w:tc>
            </w:tr>
            <w:tr w:rsidR="00482C71" w:rsidRPr="00844186" w:rsidTr="004F7E1F">
              <w:tc>
                <w:tcPr>
                  <w:tcW w:w="1705" w:type="dxa"/>
                  <w:shd w:val="clear" w:color="auto" w:fill="auto"/>
                </w:tcPr>
                <w:p w:rsidR="00482C71" w:rsidRPr="00844186" w:rsidRDefault="00482C71" w:rsidP="004F7E1F">
                  <w:pPr>
                    <w:spacing w:line="480" w:lineRule="auto"/>
                    <w:rPr>
                      <w:rFonts w:cs="Arial"/>
                      <w:lang w:val="mn-MN"/>
                    </w:rPr>
                  </w:pPr>
                </w:p>
              </w:tc>
              <w:tc>
                <w:tcPr>
                  <w:tcW w:w="1350" w:type="dxa"/>
                  <w:shd w:val="clear" w:color="auto" w:fill="auto"/>
                </w:tcPr>
                <w:p w:rsidR="00482C71" w:rsidRPr="00844186" w:rsidRDefault="00482C71" w:rsidP="004F7E1F">
                  <w:pPr>
                    <w:spacing w:line="480" w:lineRule="auto"/>
                    <w:rPr>
                      <w:rFonts w:cs="Arial"/>
                      <w:lang w:val="mn-MN"/>
                    </w:rPr>
                  </w:pPr>
                </w:p>
              </w:tc>
              <w:tc>
                <w:tcPr>
                  <w:tcW w:w="1484" w:type="dxa"/>
                  <w:shd w:val="clear" w:color="auto" w:fill="auto"/>
                </w:tcPr>
                <w:p w:rsidR="00482C71" w:rsidRPr="00844186" w:rsidRDefault="00482C71" w:rsidP="004F7E1F">
                  <w:pPr>
                    <w:spacing w:line="480" w:lineRule="auto"/>
                    <w:rPr>
                      <w:rFonts w:cs="Arial"/>
                      <w:lang w:val="mn-MN"/>
                    </w:rPr>
                  </w:pPr>
                </w:p>
              </w:tc>
              <w:tc>
                <w:tcPr>
                  <w:tcW w:w="1513" w:type="dxa"/>
                  <w:shd w:val="clear" w:color="auto" w:fill="auto"/>
                </w:tcPr>
                <w:p w:rsidR="00482C71" w:rsidRPr="00844186" w:rsidRDefault="00482C71" w:rsidP="004F7E1F">
                  <w:pPr>
                    <w:spacing w:line="480" w:lineRule="auto"/>
                    <w:rPr>
                      <w:rFonts w:cs="Arial"/>
                      <w:lang w:val="mn-MN"/>
                    </w:rPr>
                  </w:pPr>
                </w:p>
              </w:tc>
              <w:tc>
                <w:tcPr>
                  <w:tcW w:w="1683" w:type="dxa"/>
                  <w:shd w:val="clear" w:color="auto" w:fill="auto"/>
                </w:tcPr>
                <w:p w:rsidR="00482C71" w:rsidRPr="00844186" w:rsidRDefault="00482C71" w:rsidP="004F7E1F">
                  <w:pPr>
                    <w:spacing w:line="480" w:lineRule="auto"/>
                    <w:rPr>
                      <w:rFonts w:cs="Arial"/>
                      <w:lang w:val="mn-MN"/>
                    </w:rPr>
                  </w:pPr>
                </w:p>
              </w:tc>
              <w:tc>
                <w:tcPr>
                  <w:tcW w:w="1344" w:type="dxa"/>
                  <w:shd w:val="clear" w:color="auto" w:fill="auto"/>
                </w:tcPr>
                <w:p w:rsidR="00482C71" w:rsidRPr="00844186" w:rsidRDefault="00482C71" w:rsidP="004F7E1F">
                  <w:pPr>
                    <w:spacing w:line="480" w:lineRule="auto"/>
                    <w:rPr>
                      <w:rFonts w:cs="Arial"/>
                      <w:lang w:val="mn-MN"/>
                    </w:rPr>
                  </w:pPr>
                </w:p>
              </w:tc>
            </w:tr>
            <w:tr w:rsidR="00482C71" w:rsidRPr="00844186" w:rsidTr="004F7E1F">
              <w:tc>
                <w:tcPr>
                  <w:tcW w:w="1705" w:type="dxa"/>
                  <w:shd w:val="clear" w:color="auto" w:fill="auto"/>
                </w:tcPr>
                <w:p w:rsidR="00482C71" w:rsidRPr="00844186" w:rsidRDefault="00482C71" w:rsidP="004F7E1F">
                  <w:pPr>
                    <w:spacing w:line="480" w:lineRule="auto"/>
                    <w:rPr>
                      <w:rFonts w:cs="Arial"/>
                      <w:lang w:val="mn-MN"/>
                    </w:rPr>
                  </w:pPr>
                </w:p>
              </w:tc>
              <w:tc>
                <w:tcPr>
                  <w:tcW w:w="1350" w:type="dxa"/>
                  <w:shd w:val="clear" w:color="auto" w:fill="auto"/>
                </w:tcPr>
                <w:p w:rsidR="00482C71" w:rsidRPr="00844186" w:rsidRDefault="00482C71" w:rsidP="004F7E1F">
                  <w:pPr>
                    <w:spacing w:line="480" w:lineRule="auto"/>
                    <w:rPr>
                      <w:rFonts w:cs="Arial"/>
                      <w:lang w:val="mn-MN"/>
                    </w:rPr>
                  </w:pPr>
                </w:p>
              </w:tc>
              <w:tc>
                <w:tcPr>
                  <w:tcW w:w="1484" w:type="dxa"/>
                  <w:shd w:val="clear" w:color="auto" w:fill="auto"/>
                </w:tcPr>
                <w:p w:rsidR="00482C71" w:rsidRPr="00844186" w:rsidRDefault="00482C71" w:rsidP="004F7E1F">
                  <w:pPr>
                    <w:spacing w:line="480" w:lineRule="auto"/>
                    <w:rPr>
                      <w:rFonts w:cs="Arial"/>
                      <w:lang w:val="mn-MN"/>
                    </w:rPr>
                  </w:pPr>
                </w:p>
              </w:tc>
              <w:tc>
                <w:tcPr>
                  <w:tcW w:w="1513" w:type="dxa"/>
                  <w:shd w:val="clear" w:color="auto" w:fill="auto"/>
                </w:tcPr>
                <w:p w:rsidR="00482C71" w:rsidRPr="00844186" w:rsidRDefault="00482C71" w:rsidP="004F7E1F">
                  <w:pPr>
                    <w:spacing w:line="480" w:lineRule="auto"/>
                    <w:rPr>
                      <w:rFonts w:cs="Arial"/>
                      <w:lang w:val="mn-MN"/>
                    </w:rPr>
                  </w:pPr>
                </w:p>
              </w:tc>
              <w:tc>
                <w:tcPr>
                  <w:tcW w:w="1683" w:type="dxa"/>
                  <w:shd w:val="clear" w:color="auto" w:fill="auto"/>
                </w:tcPr>
                <w:p w:rsidR="00482C71" w:rsidRPr="00844186" w:rsidRDefault="00482C71" w:rsidP="004F7E1F">
                  <w:pPr>
                    <w:spacing w:line="480" w:lineRule="auto"/>
                    <w:rPr>
                      <w:rFonts w:cs="Arial"/>
                      <w:lang w:val="mn-MN"/>
                    </w:rPr>
                  </w:pPr>
                </w:p>
              </w:tc>
              <w:tc>
                <w:tcPr>
                  <w:tcW w:w="1344" w:type="dxa"/>
                  <w:shd w:val="clear" w:color="auto" w:fill="auto"/>
                </w:tcPr>
                <w:p w:rsidR="00482C71" w:rsidRPr="00844186" w:rsidRDefault="00482C71" w:rsidP="004F7E1F">
                  <w:pPr>
                    <w:spacing w:line="480" w:lineRule="auto"/>
                    <w:rPr>
                      <w:rFonts w:cs="Arial"/>
                      <w:lang w:val="mn-MN"/>
                    </w:rPr>
                  </w:pPr>
                </w:p>
              </w:tc>
            </w:tr>
          </w:tbl>
          <w:p w:rsidR="00482C71" w:rsidRPr="00844186" w:rsidRDefault="00482C71" w:rsidP="004F7E1F">
            <w:pPr>
              <w:spacing w:before="240" w:line="360" w:lineRule="auto"/>
              <w:rPr>
                <w:rFonts w:cs="Arial"/>
                <w:lang w:val="mn-MN"/>
              </w:rPr>
            </w:pPr>
            <w:r w:rsidRPr="00844186">
              <w:rPr>
                <w:rFonts w:cs="Arial"/>
                <w:lang w:val="mn-MN"/>
              </w:rPr>
              <w:t>Гэр бүлийн сарын орлогын хэмжээ:  .....................................................................</w:t>
            </w:r>
          </w:p>
        </w:tc>
      </w:tr>
      <w:tr w:rsidR="00482C71" w:rsidRPr="00844186" w:rsidTr="002512CB">
        <w:tc>
          <w:tcPr>
            <w:tcW w:w="9288" w:type="dxa"/>
            <w:gridSpan w:val="4"/>
            <w:shd w:val="clear" w:color="auto" w:fill="DEEAF6"/>
          </w:tcPr>
          <w:p w:rsidR="00482C71" w:rsidRPr="00844186" w:rsidRDefault="00482C71">
            <w:pPr>
              <w:rPr>
                <w:rFonts w:cs="Arial"/>
              </w:rPr>
            </w:pPr>
            <w:r w:rsidRPr="00844186">
              <w:rPr>
                <w:rFonts w:cs="Arial"/>
                <w:lang w:val="mn-MN"/>
              </w:rPr>
              <w:t>ГЭР БҮЛИЙН УДМЫН ЗУРАГ БУЮУ ГЕНОГРАММ</w:t>
            </w:r>
            <w:r w:rsidRPr="00844186">
              <w:rPr>
                <w:rStyle w:val="FootnoteReference"/>
                <w:rFonts w:cs="Arial"/>
                <w:lang w:val="mn-MN"/>
              </w:rPr>
              <w:footnoteReference w:id="2"/>
            </w:r>
            <w:r w:rsidRPr="00844186">
              <w:rPr>
                <w:rFonts w:cs="Arial"/>
                <w:lang w:val="mn-MN"/>
              </w:rPr>
              <w:t xml:space="preserve"> </w:t>
            </w:r>
            <w:r w:rsidRPr="00844186">
              <w:rPr>
                <w:rFonts w:cs="Arial"/>
              </w:rPr>
              <w:t>(</w:t>
            </w:r>
            <w:r w:rsidRPr="00844186">
              <w:rPr>
                <w:rFonts w:cs="Arial"/>
                <w:lang w:val="mn-MN"/>
              </w:rPr>
              <w:t>зур</w:t>
            </w:r>
            <w:r w:rsidRPr="00844186">
              <w:rPr>
                <w:rFonts w:cs="Arial"/>
              </w:rPr>
              <w:t>)</w:t>
            </w:r>
          </w:p>
        </w:tc>
      </w:tr>
      <w:tr w:rsidR="00482C71" w:rsidRPr="00844186" w:rsidTr="002512CB">
        <w:trPr>
          <w:trHeight w:val="2699"/>
        </w:trPr>
        <w:tc>
          <w:tcPr>
            <w:tcW w:w="9288" w:type="dxa"/>
            <w:gridSpan w:val="4"/>
            <w:shd w:val="clear" w:color="auto" w:fill="auto"/>
          </w:tcPr>
          <w:p w:rsidR="00482C71" w:rsidRPr="00844186" w:rsidRDefault="00482C71" w:rsidP="004F7E1F">
            <w:pPr>
              <w:tabs>
                <w:tab w:val="left" w:pos="1064"/>
              </w:tabs>
              <w:spacing w:before="240" w:line="360" w:lineRule="auto"/>
              <w:rPr>
                <w:rFonts w:cs="Arial"/>
                <w:lang w:val="en-US"/>
              </w:rPr>
            </w:pPr>
          </w:p>
        </w:tc>
      </w:tr>
      <w:tr w:rsidR="00482C71" w:rsidRPr="00844186" w:rsidTr="002512CB">
        <w:tc>
          <w:tcPr>
            <w:tcW w:w="9288" w:type="dxa"/>
            <w:gridSpan w:val="4"/>
            <w:shd w:val="clear" w:color="auto" w:fill="ACB9CA"/>
          </w:tcPr>
          <w:p w:rsidR="00482C71" w:rsidRPr="00844186" w:rsidRDefault="00482C71" w:rsidP="004F7E1F">
            <w:pPr>
              <w:tabs>
                <w:tab w:val="left" w:pos="1064"/>
              </w:tabs>
              <w:spacing w:line="360" w:lineRule="auto"/>
              <w:rPr>
                <w:rFonts w:cs="Arial"/>
                <w:b/>
                <w:lang w:val="mn-MN"/>
              </w:rPr>
            </w:pPr>
            <w:r w:rsidRPr="00844186">
              <w:rPr>
                <w:rFonts w:cs="Arial"/>
                <w:b/>
                <w:lang w:val="mn-MN"/>
              </w:rPr>
              <w:t>ГЭР БҮЛИЙН НӨХЦӨЛ БАЙДАЛ ХЭРЭГЦЭЭНИЙ ҮНЭЛГЭЭ</w:t>
            </w:r>
          </w:p>
        </w:tc>
      </w:tr>
      <w:tr w:rsidR="00482C71" w:rsidRPr="00844186" w:rsidTr="002512CB">
        <w:tc>
          <w:tcPr>
            <w:tcW w:w="9288" w:type="dxa"/>
            <w:gridSpan w:val="4"/>
            <w:shd w:val="clear" w:color="auto" w:fill="DEEAF6"/>
          </w:tcPr>
          <w:p w:rsidR="00482C71" w:rsidRPr="00844186" w:rsidRDefault="00482C71" w:rsidP="0001218E">
            <w:pPr>
              <w:pStyle w:val="ListParagraph"/>
              <w:numPr>
                <w:ilvl w:val="0"/>
                <w:numId w:val="28"/>
              </w:numPr>
              <w:tabs>
                <w:tab w:val="left" w:pos="1064"/>
              </w:tabs>
              <w:spacing w:line="360" w:lineRule="auto"/>
              <w:rPr>
                <w:rFonts w:cs="Arial"/>
                <w:lang w:val="mn-MN"/>
              </w:rPr>
            </w:pPr>
            <w:r w:rsidRPr="00844186">
              <w:rPr>
                <w:rFonts w:cs="Arial"/>
                <w:lang w:val="mn-MN"/>
              </w:rPr>
              <w:t>Гэр бүлийн үндсэн хэрэглээ</w:t>
            </w:r>
            <w:r w:rsidR="00A832A5" w:rsidRPr="00844186">
              <w:rPr>
                <w:rFonts w:cs="Arial"/>
                <w:lang w:val="mn-MN"/>
              </w:rPr>
              <w:t xml:space="preserve"> /</w:t>
            </w:r>
            <w:r w:rsidR="00E41DDA" w:rsidRPr="00844186">
              <w:rPr>
                <w:rFonts w:cs="Arial"/>
                <w:lang w:val="mn-MN"/>
              </w:rPr>
              <w:t xml:space="preserve">үнэлгээг </w:t>
            </w:r>
            <w:r w:rsidR="0001218E" w:rsidRPr="00844186">
              <w:rPr>
                <w:rFonts w:cs="Arial"/>
                <w:lang w:val="mn-MN"/>
              </w:rPr>
              <w:t>зөвхөн хүүхэд /</w:t>
            </w:r>
            <w:r w:rsidR="00A832A5" w:rsidRPr="00844186">
              <w:rPr>
                <w:rFonts w:cs="Arial"/>
                <w:lang w:val="mn-MN"/>
              </w:rPr>
              <w:t>хохирогч хүүхэд, гэр бүлийн хүүх</w:t>
            </w:r>
            <w:r w:rsidR="0001218E" w:rsidRPr="00844186">
              <w:rPr>
                <w:rFonts w:cs="Arial"/>
                <w:lang w:val="mn-MN"/>
              </w:rPr>
              <w:t>э</w:t>
            </w:r>
            <w:r w:rsidR="00A832A5" w:rsidRPr="00844186">
              <w:rPr>
                <w:rFonts w:cs="Arial"/>
                <w:lang w:val="mn-MN"/>
              </w:rPr>
              <w:t>д</w:t>
            </w:r>
            <w:r w:rsidR="0001218E" w:rsidRPr="00844186">
              <w:rPr>
                <w:rFonts w:cs="Arial"/>
                <w:lang w:val="mn-MN"/>
              </w:rPr>
              <w:t>/-</w:t>
            </w:r>
            <w:r w:rsidR="00A832A5" w:rsidRPr="00844186">
              <w:rPr>
                <w:rFonts w:cs="Arial"/>
                <w:lang w:val="mn-MN"/>
              </w:rPr>
              <w:t>д хийнэ/</w:t>
            </w:r>
          </w:p>
        </w:tc>
      </w:tr>
      <w:tr w:rsidR="00482C71" w:rsidRPr="00844186" w:rsidTr="002512CB">
        <w:tc>
          <w:tcPr>
            <w:tcW w:w="4644" w:type="dxa"/>
            <w:gridSpan w:val="2"/>
            <w:shd w:val="clear" w:color="auto" w:fill="auto"/>
          </w:tcPr>
          <w:p w:rsidR="00482C71" w:rsidRPr="00844186" w:rsidRDefault="00482C71" w:rsidP="00F7024B">
            <w:pPr>
              <w:pStyle w:val="ListParagraph"/>
              <w:numPr>
                <w:ilvl w:val="1"/>
                <w:numId w:val="26"/>
              </w:numPr>
              <w:jc w:val="left"/>
              <w:rPr>
                <w:rFonts w:cs="Arial"/>
                <w:u w:val="single"/>
                <w:lang w:val="mn-MN"/>
              </w:rPr>
            </w:pPr>
            <w:r w:rsidRPr="00844186">
              <w:rPr>
                <w:rFonts w:cs="Arial"/>
                <w:u w:val="single"/>
              </w:rPr>
              <w:t>Х</w:t>
            </w:r>
            <w:r w:rsidRPr="00844186">
              <w:rPr>
                <w:rFonts w:cs="Arial"/>
                <w:u w:val="single"/>
                <w:lang w:val="mn-MN"/>
              </w:rPr>
              <w:t>үүхэд өдрийн физиологийн хэрэгцээгээ хангах х</w:t>
            </w:r>
            <w:r w:rsidRPr="00844186">
              <w:rPr>
                <w:rFonts w:cs="Arial"/>
                <w:u w:val="single"/>
              </w:rPr>
              <w:t>оол</w:t>
            </w:r>
            <w:r w:rsidRPr="00844186">
              <w:rPr>
                <w:rFonts w:cs="Arial"/>
                <w:u w:val="single"/>
                <w:lang w:val="mn-MN"/>
              </w:rPr>
              <w:t xml:space="preserve"> тэжээлийг иддэг эсэх: </w:t>
            </w:r>
          </w:p>
          <w:p w:rsidR="00482C71" w:rsidRPr="00844186" w:rsidRDefault="00482C71" w:rsidP="00F7024B">
            <w:pPr>
              <w:pStyle w:val="ListParagraph"/>
              <w:numPr>
                <w:ilvl w:val="0"/>
                <w:numId w:val="27"/>
              </w:numPr>
              <w:jc w:val="left"/>
              <w:rPr>
                <w:rFonts w:cs="Arial"/>
                <w:u w:val="single"/>
                <w:lang w:val="mn-MN"/>
              </w:rPr>
            </w:pPr>
            <w:r w:rsidRPr="00844186">
              <w:rPr>
                <w:rFonts w:cs="Arial"/>
                <w:lang w:val="mn-MN"/>
              </w:rPr>
              <w:t>Тийм</w:t>
            </w:r>
          </w:p>
          <w:p w:rsidR="00482C71" w:rsidRPr="00844186" w:rsidRDefault="00482C71" w:rsidP="00F7024B">
            <w:pPr>
              <w:pStyle w:val="ListParagraph"/>
              <w:numPr>
                <w:ilvl w:val="0"/>
                <w:numId w:val="27"/>
              </w:numPr>
              <w:jc w:val="left"/>
              <w:rPr>
                <w:rFonts w:cs="Arial"/>
                <w:u w:val="single"/>
                <w:lang w:val="mn-MN"/>
              </w:rPr>
            </w:pPr>
            <w:r w:rsidRPr="00844186">
              <w:rPr>
                <w:rFonts w:cs="Arial"/>
                <w:lang w:val="mn-MN"/>
              </w:rPr>
              <w:t>Үгүй</w:t>
            </w:r>
          </w:p>
        </w:tc>
        <w:tc>
          <w:tcPr>
            <w:tcW w:w="4644" w:type="dxa"/>
            <w:gridSpan w:val="2"/>
            <w:shd w:val="clear" w:color="auto" w:fill="auto"/>
          </w:tcPr>
          <w:p w:rsidR="00482C71" w:rsidRPr="00844186" w:rsidRDefault="00482C71" w:rsidP="004F7E1F">
            <w:pPr>
              <w:rPr>
                <w:rFonts w:cs="Arial"/>
                <w:u w:val="single"/>
                <w:lang w:val="mn-MN"/>
              </w:rPr>
            </w:pPr>
            <w:r w:rsidRPr="00844186">
              <w:rPr>
                <w:rFonts w:cs="Arial"/>
                <w:lang w:val="mn-MN"/>
              </w:rPr>
              <w:t>1.2.  Нөхцөл байдлыг үнэлэх үед х</w:t>
            </w:r>
            <w:r w:rsidRPr="00844186">
              <w:rPr>
                <w:rFonts w:cs="Arial"/>
                <w:u w:val="single"/>
                <w:lang w:val="mn-MN"/>
              </w:rPr>
              <w:t xml:space="preserve">үүхэд тухайн улирлынхаа хувцасыг өмссөн байсан эсэх: </w:t>
            </w:r>
          </w:p>
          <w:p w:rsidR="00482C71" w:rsidRPr="00844186" w:rsidRDefault="00482C71" w:rsidP="00F7024B">
            <w:pPr>
              <w:pStyle w:val="ListParagraph"/>
              <w:numPr>
                <w:ilvl w:val="0"/>
                <w:numId w:val="27"/>
              </w:numPr>
              <w:jc w:val="left"/>
              <w:rPr>
                <w:rFonts w:cs="Arial"/>
                <w:u w:val="single"/>
                <w:lang w:val="mn-MN"/>
              </w:rPr>
            </w:pPr>
            <w:r w:rsidRPr="00844186">
              <w:rPr>
                <w:rFonts w:cs="Arial"/>
                <w:lang w:val="mn-MN"/>
              </w:rPr>
              <w:t>Тийм</w:t>
            </w:r>
          </w:p>
          <w:p w:rsidR="00482C71" w:rsidRPr="00844186" w:rsidRDefault="00482C71" w:rsidP="00F7024B">
            <w:pPr>
              <w:pStyle w:val="ListParagraph"/>
              <w:numPr>
                <w:ilvl w:val="0"/>
                <w:numId w:val="27"/>
              </w:numPr>
              <w:jc w:val="left"/>
              <w:rPr>
                <w:rFonts w:cs="Arial"/>
                <w:u w:val="single"/>
                <w:lang w:val="mn-MN"/>
              </w:rPr>
            </w:pPr>
            <w:r w:rsidRPr="00844186">
              <w:rPr>
                <w:rFonts w:cs="Arial"/>
                <w:lang w:val="mn-MN"/>
              </w:rPr>
              <w:t xml:space="preserve">Үгүй </w:t>
            </w:r>
          </w:p>
          <w:p w:rsidR="00482C71" w:rsidRPr="00844186" w:rsidRDefault="00482C71" w:rsidP="004F7E1F">
            <w:pPr>
              <w:jc w:val="left"/>
              <w:rPr>
                <w:rFonts w:cs="Arial"/>
                <w:lang w:val="mn-MN"/>
              </w:rPr>
            </w:pPr>
          </w:p>
        </w:tc>
      </w:tr>
      <w:tr w:rsidR="00482C71" w:rsidRPr="00844186" w:rsidTr="002512CB">
        <w:tc>
          <w:tcPr>
            <w:tcW w:w="9288" w:type="dxa"/>
            <w:gridSpan w:val="4"/>
            <w:shd w:val="clear" w:color="auto" w:fill="auto"/>
          </w:tcPr>
          <w:p w:rsidR="00482C71" w:rsidRPr="00844186" w:rsidRDefault="00482C71" w:rsidP="004F7E1F">
            <w:pPr>
              <w:rPr>
                <w:rFonts w:cs="Arial"/>
                <w:u w:val="single"/>
                <w:lang w:val="mn-MN"/>
              </w:rPr>
            </w:pPr>
            <w:r w:rsidRPr="00844186">
              <w:rPr>
                <w:rFonts w:cs="Arial"/>
                <w:u w:val="single"/>
                <w:lang w:val="mn-MN"/>
              </w:rPr>
              <w:t xml:space="preserve">Тайлбар: </w:t>
            </w:r>
          </w:p>
          <w:p w:rsidR="00482C71" w:rsidRPr="00844186" w:rsidRDefault="00482C71" w:rsidP="004F7E1F">
            <w:pPr>
              <w:rPr>
                <w:rFonts w:cs="Arial"/>
                <w:u w:val="single"/>
                <w:lang w:val="mn-MN"/>
              </w:rPr>
            </w:pPr>
          </w:p>
          <w:p w:rsidR="00482C71" w:rsidRPr="00844186" w:rsidRDefault="00482C71" w:rsidP="004F7E1F">
            <w:pPr>
              <w:rPr>
                <w:rFonts w:cs="Arial"/>
                <w:u w:val="single"/>
                <w:lang w:val="mn-MN"/>
              </w:rPr>
            </w:pPr>
          </w:p>
          <w:p w:rsidR="00482C71" w:rsidRPr="00844186" w:rsidRDefault="00482C71" w:rsidP="004F7E1F">
            <w:pPr>
              <w:rPr>
                <w:rFonts w:cs="Arial"/>
                <w:lang w:val="mn-MN"/>
              </w:rPr>
            </w:pPr>
          </w:p>
        </w:tc>
      </w:tr>
      <w:tr w:rsidR="00482C71" w:rsidRPr="00844186" w:rsidTr="002512CB">
        <w:tc>
          <w:tcPr>
            <w:tcW w:w="9288" w:type="dxa"/>
            <w:gridSpan w:val="4"/>
            <w:shd w:val="clear" w:color="auto" w:fill="DEEAF6"/>
          </w:tcPr>
          <w:p w:rsidR="00482C71" w:rsidRPr="00844186" w:rsidRDefault="00A832A5" w:rsidP="00A832A5">
            <w:pPr>
              <w:pStyle w:val="ListParagraph"/>
              <w:numPr>
                <w:ilvl w:val="0"/>
                <w:numId w:val="26"/>
              </w:numPr>
              <w:tabs>
                <w:tab w:val="left" w:pos="1064"/>
              </w:tabs>
              <w:rPr>
                <w:rFonts w:cs="Arial"/>
                <w:lang w:val="mn-MN"/>
              </w:rPr>
            </w:pPr>
            <w:r w:rsidRPr="00844186">
              <w:rPr>
                <w:rFonts w:cs="Arial"/>
                <w:lang w:val="mn-MN"/>
              </w:rPr>
              <w:t>Гэр бүлийн а</w:t>
            </w:r>
            <w:r w:rsidR="00482C71" w:rsidRPr="00844186">
              <w:rPr>
                <w:rFonts w:cs="Arial"/>
                <w:lang w:val="mn-MN"/>
              </w:rPr>
              <w:t>мьдрах орчин, нөхцөл</w:t>
            </w:r>
          </w:p>
        </w:tc>
      </w:tr>
      <w:tr w:rsidR="00482C71" w:rsidRPr="00844186" w:rsidTr="002512CB">
        <w:tc>
          <w:tcPr>
            <w:tcW w:w="4644" w:type="dxa"/>
            <w:gridSpan w:val="2"/>
            <w:shd w:val="clear" w:color="auto" w:fill="auto"/>
          </w:tcPr>
          <w:p w:rsidR="00482C71" w:rsidRPr="00844186" w:rsidRDefault="00482C71" w:rsidP="004F7E1F">
            <w:pPr>
              <w:rPr>
                <w:rFonts w:cs="Arial"/>
                <w:lang w:val="mn-MN"/>
              </w:rPr>
            </w:pPr>
            <w:r w:rsidRPr="00844186">
              <w:rPr>
                <w:rFonts w:cs="Arial"/>
                <w:lang w:val="mn-MN"/>
              </w:rPr>
              <w:t xml:space="preserve">2.1. </w:t>
            </w:r>
            <w:r w:rsidRPr="00844186">
              <w:rPr>
                <w:rFonts w:cs="Arial"/>
                <w:u w:val="single"/>
                <w:lang w:val="mn-MN"/>
              </w:rPr>
              <w:t>Орон байрны нөхцөл:</w:t>
            </w:r>
          </w:p>
          <w:p w:rsidR="00482C71" w:rsidRPr="00844186" w:rsidRDefault="00482C71" w:rsidP="00F7024B">
            <w:pPr>
              <w:pStyle w:val="ListParagraph"/>
              <w:numPr>
                <w:ilvl w:val="0"/>
                <w:numId w:val="29"/>
              </w:numPr>
              <w:jc w:val="left"/>
              <w:rPr>
                <w:rFonts w:cs="Arial"/>
                <w:lang w:val="mn-MN"/>
              </w:rPr>
            </w:pPr>
            <w:r w:rsidRPr="00844186">
              <w:rPr>
                <w:rFonts w:cs="Arial"/>
                <w:lang w:val="mn-MN"/>
              </w:rPr>
              <w:t>Орон сууцанд амьдардаг</w:t>
            </w:r>
          </w:p>
          <w:p w:rsidR="00482C71" w:rsidRPr="00844186" w:rsidRDefault="00482C71" w:rsidP="00F7024B">
            <w:pPr>
              <w:pStyle w:val="ListParagraph"/>
              <w:numPr>
                <w:ilvl w:val="0"/>
                <w:numId w:val="29"/>
              </w:numPr>
              <w:jc w:val="left"/>
              <w:rPr>
                <w:rFonts w:cs="Arial"/>
                <w:lang w:val="mn-MN"/>
              </w:rPr>
            </w:pPr>
            <w:r w:rsidRPr="00844186">
              <w:rPr>
                <w:rFonts w:cs="Arial"/>
                <w:lang w:val="mn-MN"/>
              </w:rPr>
              <w:t>Гэр хороололд амьдардаг</w:t>
            </w:r>
          </w:p>
          <w:p w:rsidR="00482C71" w:rsidRPr="00844186" w:rsidRDefault="00482C71" w:rsidP="004F7E1F">
            <w:pPr>
              <w:rPr>
                <w:rFonts w:cs="Arial"/>
                <w:lang w:val="mn-MN"/>
              </w:rPr>
            </w:pPr>
            <w:r w:rsidRPr="00844186">
              <w:rPr>
                <w:rFonts w:cs="Arial"/>
                <w:lang w:val="mn-MN"/>
              </w:rPr>
              <w:t xml:space="preserve">               □ гэр     □ байшин</w:t>
            </w:r>
          </w:p>
          <w:p w:rsidR="00482C71" w:rsidRPr="00844186" w:rsidRDefault="00482C71" w:rsidP="00F7024B">
            <w:pPr>
              <w:pStyle w:val="ListParagraph"/>
              <w:numPr>
                <w:ilvl w:val="0"/>
                <w:numId w:val="30"/>
              </w:numPr>
              <w:jc w:val="left"/>
              <w:rPr>
                <w:rFonts w:cs="Arial"/>
                <w:lang w:val="mn-MN"/>
              </w:rPr>
            </w:pPr>
            <w:r w:rsidRPr="00844186">
              <w:rPr>
                <w:rFonts w:cs="Arial"/>
                <w:lang w:val="mn-MN"/>
              </w:rPr>
              <w:t>Түрээслэдэг</w:t>
            </w:r>
          </w:p>
          <w:p w:rsidR="00482C71" w:rsidRPr="00844186" w:rsidRDefault="00482C71" w:rsidP="004F7E1F">
            <w:pPr>
              <w:rPr>
                <w:rFonts w:cs="Arial"/>
                <w:lang w:val="mn-MN"/>
              </w:rPr>
            </w:pPr>
            <w:r w:rsidRPr="00844186">
              <w:rPr>
                <w:rFonts w:cs="Arial"/>
                <w:lang w:val="mn-MN"/>
              </w:rPr>
              <w:t xml:space="preserve">               □ орон сууц     □ гэр    □ байшин</w:t>
            </w:r>
          </w:p>
          <w:p w:rsidR="00482C71" w:rsidRPr="00844186" w:rsidRDefault="00482C71" w:rsidP="00F7024B">
            <w:pPr>
              <w:pStyle w:val="ListParagraph"/>
              <w:numPr>
                <w:ilvl w:val="0"/>
                <w:numId w:val="30"/>
              </w:numPr>
              <w:jc w:val="left"/>
              <w:rPr>
                <w:rFonts w:cs="Arial"/>
                <w:lang w:val="mn-MN"/>
              </w:rPr>
            </w:pPr>
            <w:r w:rsidRPr="00844186">
              <w:rPr>
                <w:rFonts w:cs="Arial"/>
                <w:lang w:val="mn-MN"/>
              </w:rPr>
              <w:t xml:space="preserve">Айлд амьдардаг </w:t>
            </w:r>
          </w:p>
          <w:p w:rsidR="00482C71" w:rsidRPr="00844186" w:rsidRDefault="00482C71" w:rsidP="004F7E1F">
            <w:pPr>
              <w:rPr>
                <w:rFonts w:cs="Arial"/>
                <w:lang w:val="mn-MN"/>
              </w:rPr>
            </w:pPr>
            <w:r w:rsidRPr="00844186">
              <w:rPr>
                <w:rFonts w:cs="Arial"/>
                <w:lang w:val="mn-MN"/>
              </w:rPr>
              <w:t xml:space="preserve">               □ хамаатан     □ хамаатан бус</w:t>
            </w:r>
          </w:p>
          <w:p w:rsidR="00482C71" w:rsidRPr="00844186" w:rsidRDefault="00482C71" w:rsidP="00F7024B">
            <w:pPr>
              <w:pStyle w:val="ListParagraph"/>
              <w:numPr>
                <w:ilvl w:val="0"/>
                <w:numId w:val="30"/>
              </w:numPr>
              <w:jc w:val="left"/>
              <w:rPr>
                <w:rFonts w:cs="Arial"/>
                <w:lang w:val="mn-MN"/>
              </w:rPr>
            </w:pPr>
            <w:r w:rsidRPr="00844186">
              <w:rPr>
                <w:rFonts w:cs="Arial"/>
                <w:lang w:val="mn-MN"/>
              </w:rPr>
              <w:t>Зориулалтын бус орон байранд амьдардаг бол (орон байрыг тодорхойлж бичнэ үү) ..................................................</w:t>
            </w:r>
          </w:p>
          <w:p w:rsidR="00482C71" w:rsidRPr="00844186" w:rsidRDefault="00482C71" w:rsidP="00F7024B">
            <w:pPr>
              <w:pStyle w:val="ListParagraph"/>
              <w:numPr>
                <w:ilvl w:val="0"/>
                <w:numId w:val="30"/>
              </w:numPr>
              <w:jc w:val="left"/>
              <w:rPr>
                <w:rFonts w:cs="Arial"/>
                <w:lang w:val="mn-MN"/>
              </w:rPr>
            </w:pPr>
            <w:r w:rsidRPr="00844186">
              <w:rPr>
                <w:rFonts w:cs="Arial"/>
                <w:lang w:val="mn-MN"/>
              </w:rPr>
              <w:t>Орон гэргүй</w:t>
            </w:r>
          </w:p>
        </w:tc>
        <w:tc>
          <w:tcPr>
            <w:tcW w:w="4644" w:type="dxa"/>
            <w:gridSpan w:val="2"/>
            <w:shd w:val="clear" w:color="auto" w:fill="auto"/>
          </w:tcPr>
          <w:p w:rsidR="00482C71" w:rsidRPr="00844186" w:rsidRDefault="00482C71" w:rsidP="004F7E1F">
            <w:pPr>
              <w:rPr>
                <w:rFonts w:cs="Arial"/>
                <w:u w:val="single"/>
                <w:lang w:val="mn-MN"/>
              </w:rPr>
            </w:pPr>
            <w:r w:rsidRPr="00844186">
              <w:rPr>
                <w:rFonts w:cs="Arial"/>
                <w:lang w:val="mn-MN"/>
              </w:rPr>
              <w:t xml:space="preserve">2.2. </w:t>
            </w:r>
            <w:r w:rsidRPr="00844186">
              <w:rPr>
                <w:rFonts w:cs="Arial"/>
                <w:u w:val="single"/>
                <w:lang w:val="mn-MN"/>
              </w:rPr>
              <w:t xml:space="preserve">Амьдарч буй газрын эрүүл ахуйн нөхцөл: </w:t>
            </w:r>
          </w:p>
          <w:p w:rsidR="00482C71" w:rsidRPr="00844186" w:rsidRDefault="00482C71" w:rsidP="00F7024B">
            <w:pPr>
              <w:pStyle w:val="ListParagraph"/>
              <w:numPr>
                <w:ilvl w:val="0"/>
                <w:numId w:val="31"/>
              </w:numPr>
              <w:jc w:val="left"/>
              <w:rPr>
                <w:rFonts w:cs="Arial"/>
                <w:u w:val="single"/>
                <w:lang w:val="mn-MN"/>
              </w:rPr>
            </w:pPr>
            <w:r w:rsidRPr="00844186">
              <w:rPr>
                <w:rFonts w:cs="Arial"/>
                <w:lang w:val="mn-MN"/>
              </w:rPr>
              <w:t>Цэвэр, эмх цэгцтэй, дулаан</w:t>
            </w:r>
          </w:p>
          <w:p w:rsidR="00482C71" w:rsidRPr="00844186" w:rsidRDefault="00482C71" w:rsidP="00F7024B">
            <w:pPr>
              <w:pStyle w:val="ListParagraph"/>
              <w:numPr>
                <w:ilvl w:val="0"/>
                <w:numId w:val="31"/>
              </w:numPr>
              <w:jc w:val="left"/>
              <w:rPr>
                <w:rFonts w:cs="Arial"/>
                <w:u w:val="single"/>
                <w:lang w:val="mn-MN"/>
              </w:rPr>
            </w:pPr>
            <w:r w:rsidRPr="00844186">
              <w:rPr>
                <w:rFonts w:cs="Arial"/>
                <w:lang w:val="mn-MN"/>
              </w:rPr>
              <w:t>Эмх цэгцгүй, бохир /эрүүл мэндэд сөрөг нөлөөлөл үзүүлэхүйц биш/</w:t>
            </w:r>
          </w:p>
          <w:p w:rsidR="00482C71" w:rsidRPr="00844186" w:rsidRDefault="00482C71" w:rsidP="00F7024B">
            <w:pPr>
              <w:pStyle w:val="ListParagraph"/>
              <w:numPr>
                <w:ilvl w:val="0"/>
                <w:numId w:val="31"/>
              </w:numPr>
              <w:jc w:val="left"/>
              <w:rPr>
                <w:rFonts w:cs="Arial"/>
                <w:u w:val="single"/>
                <w:lang w:val="mn-MN"/>
              </w:rPr>
            </w:pPr>
            <w:r w:rsidRPr="00844186">
              <w:rPr>
                <w:rFonts w:cs="Arial"/>
                <w:lang w:val="mn-MN"/>
              </w:rPr>
              <w:t>Эрүүл мэндэд сөрөг нөлөөлөл үзүүлэхээр бохир, ариун цэврийн шаардлага хангаагүй, хүйтэн</w:t>
            </w:r>
          </w:p>
          <w:p w:rsidR="00482C71" w:rsidRPr="00844186" w:rsidRDefault="00482C71" w:rsidP="00F7024B">
            <w:pPr>
              <w:pStyle w:val="ListParagraph"/>
              <w:numPr>
                <w:ilvl w:val="0"/>
                <w:numId w:val="31"/>
              </w:numPr>
              <w:jc w:val="left"/>
              <w:rPr>
                <w:rFonts w:cs="Arial"/>
                <w:u w:val="single"/>
                <w:lang w:val="mn-MN"/>
              </w:rPr>
            </w:pPr>
            <w:r w:rsidRPr="00844186">
              <w:rPr>
                <w:rFonts w:cs="Arial"/>
                <w:lang w:val="mn-MN"/>
              </w:rPr>
              <w:t>Бусад: .............................................</w:t>
            </w:r>
          </w:p>
          <w:p w:rsidR="00482C71" w:rsidRPr="00844186" w:rsidRDefault="00482C71" w:rsidP="004F7E1F">
            <w:pPr>
              <w:tabs>
                <w:tab w:val="left" w:pos="1365"/>
              </w:tabs>
              <w:spacing w:before="240"/>
              <w:rPr>
                <w:rFonts w:cs="Arial"/>
                <w:lang w:val="mn-MN"/>
              </w:rPr>
            </w:pPr>
          </w:p>
        </w:tc>
      </w:tr>
      <w:tr w:rsidR="00482C71" w:rsidRPr="00844186" w:rsidTr="002512CB">
        <w:tc>
          <w:tcPr>
            <w:tcW w:w="9288" w:type="dxa"/>
            <w:gridSpan w:val="4"/>
            <w:shd w:val="clear" w:color="auto" w:fill="auto"/>
          </w:tcPr>
          <w:p w:rsidR="00482C71" w:rsidRPr="00844186" w:rsidRDefault="00482C71" w:rsidP="004F7E1F">
            <w:pPr>
              <w:rPr>
                <w:rFonts w:cs="Arial"/>
                <w:lang w:val="mn-MN"/>
              </w:rPr>
            </w:pPr>
            <w:r w:rsidRPr="00844186">
              <w:rPr>
                <w:rFonts w:cs="Arial"/>
                <w:lang w:val="mn-MN"/>
              </w:rPr>
              <w:t xml:space="preserve">Тайлбар: </w:t>
            </w:r>
          </w:p>
          <w:p w:rsidR="00482C71" w:rsidRPr="00844186" w:rsidRDefault="00482C71" w:rsidP="004F7E1F">
            <w:pPr>
              <w:rPr>
                <w:rFonts w:cs="Arial"/>
                <w:lang w:val="mn-MN"/>
              </w:rPr>
            </w:pPr>
          </w:p>
          <w:p w:rsidR="00482C71" w:rsidRPr="00844186" w:rsidRDefault="00482C71" w:rsidP="004F7E1F">
            <w:pPr>
              <w:rPr>
                <w:rFonts w:cs="Arial"/>
                <w:lang w:val="mn-MN"/>
              </w:rPr>
            </w:pPr>
          </w:p>
        </w:tc>
      </w:tr>
      <w:tr w:rsidR="00482C71" w:rsidRPr="00844186" w:rsidTr="002512CB">
        <w:tc>
          <w:tcPr>
            <w:tcW w:w="9288" w:type="dxa"/>
            <w:gridSpan w:val="4"/>
            <w:shd w:val="clear" w:color="auto" w:fill="DEEAF6"/>
          </w:tcPr>
          <w:p w:rsidR="00482C71" w:rsidRPr="00844186" w:rsidRDefault="00482C71" w:rsidP="00F7024B">
            <w:pPr>
              <w:pStyle w:val="ListParagraph"/>
              <w:numPr>
                <w:ilvl w:val="0"/>
                <w:numId w:val="26"/>
              </w:numPr>
              <w:jc w:val="left"/>
              <w:rPr>
                <w:rFonts w:cs="Arial"/>
                <w:lang w:val="mn-MN"/>
              </w:rPr>
            </w:pPr>
            <w:r w:rsidRPr="00844186">
              <w:rPr>
                <w:rFonts w:cs="Arial"/>
                <w:lang w:val="mn-MN"/>
              </w:rPr>
              <w:t xml:space="preserve">Эрүүл мэнд </w:t>
            </w:r>
            <w:r w:rsidRPr="00844186">
              <w:rPr>
                <w:rFonts w:eastAsia="MS Mincho" w:cs="Arial"/>
                <w:lang w:val="mn-MN" w:eastAsia="ja-JP"/>
              </w:rPr>
              <w:t>(Эмч бөглөнө)</w:t>
            </w:r>
          </w:p>
        </w:tc>
      </w:tr>
      <w:tr w:rsidR="00482C71" w:rsidRPr="00844186" w:rsidTr="002512CB">
        <w:trPr>
          <w:trHeight w:val="1489"/>
        </w:trPr>
        <w:tc>
          <w:tcPr>
            <w:tcW w:w="4608" w:type="dxa"/>
            <w:shd w:val="clear" w:color="auto" w:fill="auto"/>
          </w:tcPr>
          <w:p w:rsidR="00482C71" w:rsidRPr="00844186" w:rsidRDefault="00482C71" w:rsidP="004F7E1F">
            <w:pPr>
              <w:rPr>
                <w:rFonts w:cs="Arial"/>
                <w:u w:val="single"/>
                <w:lang w:val="mn-MN"/>
              </w:rPr>
            </w:pPr>
            <w:r w:rsidRPr="00844186">
              <w:rPr>
                <w:rFonts w:cs="Arial"/>
                <w:lang w:val="mn-MN"/>
              </w:rPr>
              <w:t xml:space="preserve">3.1. </w:t>
            </w:r>
            <w:r w:rsidRPr="00844186">
              <w:rPr>
                <w:rFonts w:cs="Arial"/>
                <w:u w:val="single"/>
                <w:lang w:val="mn-MN"/>
              </w:rPr>
              <w:t>Х</w:t>
            </w:r>
            <w:r w:rsidR="00A832A5" w:rsidRPr="00844186">
              <w:rPr>
                <w:rFonts w:cs="Arial"/>
                <w:u w:val="single"/>
                <w:lang w:val="mn-MN"/>
              </w:rPr>
              <w:t>охирогчийн</w:t>
            </w:r>
            <w:r w:rsidRPr="00844186">
              <w:rPr>
                <w:rFonts w:cs="Arial"/>
                <w:u w:val="single"/>
                <w:lang w:val="mn-MN"/>
              </w:rPr>
              <w:t xml:space="preserve"> эрүүл мэндийн байдал:</w:t>
            </w:r>
          </w:p>
          <w:p w:rsidR="00482C71" w:rsidRPr="00844186" w:rsidRDefault="00482C71" w:rsidP="00F7024B">
            <w:pPr>
              <w:pStyle w:val="ListParagraph"/>
              <w:numPr>
                <w:ilvl w:val="0"/>
                <w:numId w:val="32"/>
              </w:numPr>
              <w:rPr>
                <w:rFonts w:cs="Arial"/>
                <w:lang w:val="mn-MN"/>
              </w:rPr>
            </w:pPr>
            <w:r w:rsidRPr="00844186">
              <w:rPr>
                <w:rFonts w:cs="Arial"/>
                <w:lang w:val="mn-MN"/>
              </w:rPr>
              <w:t>Хэвийн</w:t>
            </w:r>
          </w:p>
          <w:p w:rsidR="00482C71" w:rsidRPr="00844186" w:rsidRDefault="00482C71" w:rsidP="00F7024B">
            <w:pPr>
              <w:pStyle w:val="ListParagraph"/>
              <w:numPr>
                <w:ilvl w:val="0"/>
                <w:numId w:val="32"/>
              </w:numPr>
              <w:rPr>
                <w:rFonts w:cs="Arial"/>
                <w:lang w:val="mn-MN"/>
              </w:rPr>
            </w:pPr>
            <w:r w:rsidRPr="00844186">
              <w:rPr>
                <w:rFonts w:cs="Arial"/>
                <w:lang w:val="mn-MN"/>
              </w:rPr>
              <w:t>Өсөлт хоцрогдолтой</w:t>
            </w:r>
          </w:p>
          <w:p w:rsidR="00482C71" w:rsidRPr="00844186" w:rsidRDefault="00482C71" w:rsidP="00F7024B">
            <w:pPr>
              <w:pStyle w:val="ListParagraph"/>
              <w:numPr>
                <w:ilvl w:val="0"/>
                <w:numId w:val="32"/>
              </w:numPr>
              <w:rPr>
                <w:rFonts w:cs="Arial"/>
                <w:lang w:val="mn-MN"/>
              </w:rPr>
            </w:pPr>
            <w:r w:rsidRPr="00844186">
              <w:rPr>
                <w:rFonts w:cs="Arial"/>
                <w:lang w:val="mn-MN"/>
              </w:rPr>
              <w:t>Тураалтай</w:t>
            </w:r>
          </w:p>
          <w:p w:rsidR="00482C71" w:rsidRPr="00844186" w:rsidRDefault="00482C71" w:rsidP="00F7024B">
            <w:pPr>
              <w:pStyle w:val="ListParagraph"/>
              <w:numPr>
                <w:ilvl w:val="0"/>
                <w:numId w:val="32"/>
              </w:numPr>
              <w:rPr>
                <w:rFonts w:cs="Arial"/>
                <w:lang w:val="mn-MN"/>
              </w:rPr>
            </w:pPr>
            <w:r w:rsidRPr="00844186">
              <w:rPr>
                <w:rFonts w:cs="Arial"/>
                <w:lang w:val="mn-MN"/>
              </w:rPr>
              <w:t>Суурь өвчтэй</w:t>
            </w:r>
          </w:p>
          <w:p w:rsidR="00482C71" w:rsidRPr="00844186" w:rsidRDefault="00482C71" w:rsidP="00F7024B">
            <w:pPr>
              <w:pStyle w:val="ListParagraph"/>
              <w:numPr>
                <w:ilvl w:val="0"/>
                <w:numId w:val="32"/>
              </w:numPr>
              <w:rPr>
                <w:rFonts w:cs="Arial"/>
                <w:lang w:val="mn-MN"/>
              </w:rPr>
            </w:pPr>
            <w:r w:rsidRPr="00844186">
              <w:rPr>
                <w:rFonts w:cs="Arial"/>
                <w:lang w:val="mn-MN"/>
              </w:rPr>
              <w:lastRenderedPageBreak/>
              <w:t>Халдварт өвчтэй /......................../</w:t>
            </w:r>
          </w:p>
          <w:p w:rsidR="00482C71" w:rsidRPr="00844186" w:rsidRDefault="00482C71" w:rsidP="00F7024B">
            <w:pPr>
              <w:pStyle w:val="ListParagraph"/>
              <w:numPr>
                <w:ilvl w:val="0"/>
                <w:numId w:val="32"/>
              </w:numPr>
              <w:rPr>
                <w:rFonts w:cs="Arial"/>
                <w:lang w:val="mn-MN"/>
              </w:rPr>
            </w:pPr>
            <w:r w:rsidRPr="00844186">
              <w:rPr>
                <w:rFonts w:cs="Arial"/>
                <w:lang w:val="mn-MN"/>
              </w:rPr>
              <w:t>Бусад: ...........................................</w:t>
            </w:r>
          </w:p>
          <w:p w:rsidR="00482C71" w:rsidRPr="00844186" w:rsidRDefault="00482C71" w:rsidP="00F7024B">
            <w:pPr>
              <w:pStyle w:val="ListParagraph"/>
              <w:numPr>
                <w:ilvl w:val="0"/>
                <w:numId w:val="32"/>
              </w:numPr>
              <w:rPr>
                <w:rFonts w:cs="Arial"/>
                <w:lang w:val="mn-MN"/>
              </w:rPr>
            </w:pPr>
            <w:r w:rsidRPr="00844186">
              <w:rPr>
                <w:rFonts w:cs="Arial"/>
                <w:lang w:val="mn-MN"/>
              </w:rPr>
              <w:t xml:space="preserve">Хөгжлийн бэрхшээлтэй </w:t>
            </w:r>
          </w:p>
          <w:p w:rsidR="00482C71" w:rsidRPr="00844186" w:rsidRDefault="00482C71" w:rsidP="00F7024B">
            <w:pPr>
              <w:pStyle w:val="ListParagraph"/>
              <w:numPr>
                <w:ilvl w:val="1"/>
                <w:numId w:val="32"/>
              </w:numPr>
              <w:rPr>
                <w:rFonts w:cs="Arial"/>
                <w:lang w:val="mn-MN"/>
              </w:rPr>
            </w:pPr>
            <w:r w:rsidRPr="00844186">
              <w:rPr>
                <w:rFonts w:cs="Arial"/>
                <w:lang w:val="mn-MN"/>
              </w:rPr>
              <w:t xml:space="preserve">Төрөлхийн </w:t>
            </w:r>
          </w:p>
          <w:p w:rsidR="00482C71" w:rsidRPr="00844186" w:rsidRDefault="00482C71" w:rsidP="00F7024B">
            <w:pPr>
              <w:pStyle w:val="ListParagraph"/>
              <w:numPr>
                <w:ilvl w:val="1"/>
                <w:numId w:val="32"/>
              </w:numPr>
              <w:rPr>
                <w:rFonts w:cs="Arial"/>
                <w:lang w:val="mn-MN"/>
              </w:rPr>
            </w:pPr>
            <w:r w:rsidRPr="00844186">
              <w:rPr>
                <w:rFonts w:cs="Arial"/>
                <w:lang w:val="mn-MN"/>
              </w:rPr>
              <w:t>Олдмол</w:t>
            </w:r>
          </w:p>
        </w:tc>
        <w:tc>
          <w:tcPr>
            <w:tcW w:w="4680" w:type="dxa"/>
            <w:gridSpan w:val="3"/>
            <w:shd w:val="clear" w:color="auto" w:fill="auto"/>
          </w:tcPr>
          <w:p w:rsidR="00482C71" w:rsidRPr="00844186" w:rsidRDefault="00482C71" w:rsidP="004F7E1F">
            <w:pPr>
              <w:rPr>
                <w:rFonts w:cs="Arial"/>
                <w:u w:val="single"/>
                <w:lang w:val="mn-MN"/>
              </w:rPr>
            </w:pPr>
            <w:r w:rsidRPr="00844186">
              <w:rPr>
                <w:rFonts w:cs="Arial"/>
                <w:lang w:val="mn-MN"/>
              </w:rPr>
              <w:lastRenderedPageBreak/>
              <w:t>3.2 Гэр бүлийн гишүүдийн э</w:t>
            </w:r>
            <w:r w:rsidRPr="00844186">
              <w:rPr>
                <w:rFonts w:cs="Arial"/>
                <w:u w:val="single"/>
                <w:lang w:val="mn-MN"/>
              </w:rPr>
              <w:t>рүүл мэндийн байдал: (Тохирох хариултын ард гэр бүлийн гишүүдийн нэрийг бич)</w:t>
            </w:r>
          </w:p>
          <w:p w:rsidR="00482C71" w:rsidRPr="00844186" w:rsidRDefault="00482C71" w:rsidP="00F7024B">
            <w:pPr>
              <w:pStyle w:val="ListParagraph"/>
              <w:numPr>
                <w:ilvl w:val="0"/>
                <w:numId w:val="33"/>
              </w:numPr>
              <w:jc w:val="left"/>
              <w:rPr>
                <w:rFonts w:cs="Arial"/>
                <w:lang w:val="mn-MN"/>
              </w:rPr>
            </w:pPr>
            <w:r w:rsidRPr="00844186">
              <w:rPr>
                <w:rFonts w:cs="Arial"/>
                <w:lang w:val="mn-MN"/>
              </w:rPr>
              <w:t>Биеийн эрүүл мэнд хэвийн .....................</w:t>
            </w:r>
          </w:p>
          <w:p w:rsidR="00482C71" w:rsidRPr="00844186" w:rsidRDefault="00482C71" w:rsidP="00F7024B">
            <w:pPr>
              <w:pStyle w:val="ListParagraph"/>
              <w:numPr>
                <w:ilvl w:val="0"/>
                <w:numId w:val="33"/>
              </w:numPr>
              <w:jc w:val="left"/>
              <w:rPr>
                <w:rFonts w:cs="Arial"/>
                <w:lang w:val="mn-MN"/>
              </w:rPr>
            </w:pPr>
            <w:r w:rsidRPr="00844186">
              <w:rPr>
                <w:rFonts w:cs="Arial"/>
                <w:lang w:val="mn-MN"/>
              </w:rPr>
              <w:t xml:space="preserve">Сэтгэцийн эрүүл мэнд хэвийн </w:t>
            </w:r>
            <w:r w:rsidRPr="00844186">
              <w:rPr>
                <w:rFonts w:cs="Arial"/>
                <w:lang w:val="mn-MN"/>
              </w:rPr>
              <w:lastRenderedPageBreak/>
              <w:t>..............</w:t>
            </w:r>
          </w:p>
          <w:p w:rsidR="00482C71" w:rsidRPr="00844186" w:rsidRDefault="00482C71" w:rsidP="00F7024B">
            <w:pPr>
              <w:pStyle w:val="ListParagraph"/>
              <w:numPr>
                <w:ilvl w:val="0"/>
                <w:numId w:val="33"/>
              </w:numPr>
              <w:jc w:val="left"/>
              <w:rPr>
                <w:rFonts w:cs="Arial"/>
                <w:lang w:val="mn-MN"/>
              </w:rPr>
            </w:pPr>
            <w:r w:rsidRPr="00844186">
              <w:rPr>
                <w:rFonts w:cs="Arial"/>
                <w:lang w:val="mn-MN"/>
              </w:rPr>
              <w:t>Архаг хууч өвчтэй ........................</w:t>
            </w:r>
          </w:p>
          <w:p w:rsidR="00482C71" w:rsidRPr="00844186" w:rsidRDefault="00482C71" w:rsidP="00F7024B">
            <w:pPr>
              <w:pStyle w:val="ListParagraph"/>
              <w:numPr>
                <w:ilvl w:val="0"/>
                <w:numId w:val="33"/>
              </w:numPr>
              <w:jc w:val="left"/>
              <w:rPr>
                <w:rFonts w:cs="Arial"/>
                <w:lang w:val="mn-MN"/>
              </w:rPr>
            </w:pPr>
            <w:r w:rsidRPr="00844186">
              <w:rPr>
                <w:rFonts w:cs="Arial"/>
                <w:lang w:val="mn-MN"/>
              </w:rPr>
              <w:t>Сэтгэл мэдрэлийн хүнд өвчтэй ..............</w:t>
            </w:r>
          </w:p>
          <w:p w:rsidR="00482C71" w:rsidRPr="00844186" w:rsidRDefault="00482C71" w:rsidP="00F7024B">
            <w:pPr>
              <w:pStyle w:val="ListParagraph"/>
              <w:numPr>
                <w:ilvl w:val="0"/>
                <w:numId w:val="33"/>
              </w:numPr>
              <w:jc w:val="left"/>
              <w:rPr>
                <w:rFonts w:cs="Arial"/>
                <w:lang w:val="mn-MN"/>
              </w:rPr>
            </w:pPr>
            <w:r w:rsidRPr="00844186">
              <w:rPr>
                <w:rFonts w:cs="Arial"/>
                <w:lang w:val="mn-MN"/>
              </w:rPr>
              <w:t>Халдварт өвчтэй ......................................</w:t>
            </w:r>
          </w:p>
          <w:p w:rsidR="00482C71" w:rsidRPr="00844186" w:rsidRDefault="00482C71" w:rsidP="00F7024B">
            <w:pPr>
              <w:pStyle w:val="ListParagraph"/>
              <w:numPr>
                <w:ilvl w:val="0"/>
                <w:numId w:val="33"/>
              </w:numPr>
              <w:jc w:val="left"/>
              <w:rPr>
                <w:rFonts w:cs="Arial"/>
                <w:lang w:val="mn-MN"/>
              </w:rPr>
            </w:pPr>
            <w:r w:rsidRPr="00844186">
              <w:rPr>
                <w:rFonts w:cs="Arial"/>
                <w:lang w:val="mn-MN"/>
              </w:rPr>
              <w:t>Хөгжлийн бэрхшээлтэй</w:t>
            </w:r>
            <w:r w:rsidRPr="00844186">
              <w:rPr>
                <w:rFonts w:cs="Arial"/>
              </w:rPr>
              <w:t xml:space="preserve"> </w:t>
            </w:r>
            <w:r w:rsidRPr="00844186">
              <w:rPr>
                <w:rFonts w:cs="Arial"/>
                <w:lang w:val="mn-MN"/>
              </w:rPr>
              <w:t xml:space="preserve"> ........................</w:t>
            </w:r>
          </w:p>
          <w:p w:rsidR="00482C71" w:rsidRPr="00844186" w:rsidRDefault="00482C71" w:rsidP="00F7024B">
            <w:pPr>
              <w:pStyle w:val="ListParagraph"/>
              <w:numPr>
                <w:ilvl w:val="1"/>
                <w:numId w:val="33"/>
              </w:numPr>
              <w:rPr>
                <w:rFonts w:cs="Arial"/>
                <w:lang w:val="mn-MN"/>
              </w:rPr>
            </w:pPr>
            <w:r w:rsidRPr="00844186">
              <w:rPr>
                <w:rFonts w:cs="Arial"/>
                <w:lang w:val="mn-MN"/>
              </w:rPr>
              <w:t xml:space="preserve">Төрөлхийн </w:t>
            </w:r>
          </w:p>
          <w:p w:rsidR="00482C71" w:rsidRPr="00844186" w:rsidRDefault="00482C71" w:rsidP="00F7024B">
            <w:pPr>
              <w:pStyle w:val="ListParagraph"/>
              <w:numPr>
                <w:ilvl w:val="1"/>
                <w:numId w:val="33"/>
              </w:numPr>
              <w:rPr>
                <w:rFonts w:cs="Arial"/>
                <w:lang w:val="mn-MN"/>
              </w:rPr>
            </w:pPr>
            <w:r w:rsidRPr="00844186">
              <w:rPr>
                <w:rFonts w:cs="Arial"/>
                <w:lang w:val="mn-MN"/>
              </w:rPr>
              <w:t>Олдмол</w:t>
            </w:r>
          </w:p>
          <w:p w:rsidR="00482C71" w:rsidRPr="00844186" w:rsidRDefault="00482C71" w:rsidP="00F7024B">
            <w:pPr>
              <w:pStyle w:val="ListParagraph"/>
              <w:numPr>
                <w:ilvl w:val="0"/>
                <w:numId w:val="33"/>
              </w:numPr>
              <w:rPr>
                <w:rFonts w:cs="Arial"/>
                <w:lang w:val="mn-MN"/>
              </w:rPr>
            </w:pPr>
            <w:r w:rsidRPr="00844186">
              <w:rPr>
                <w:rFonts w:cs="Arial"/>
                <w:lang w:val="mn-MN"/>
              </w:rPr>
              <w:t>Бусад: ....................... /...................../</w:t>
            </w:r>
          </w:p>
        </w:tc>
      </w:tr>
      <w:tr w:rsidR="00482C71" w:rsidRPr="00844186" w:rsidTr="002512CB">
        <w:tc>
          <w:tcPr>
            <w:tcW w:w="9288" w:type="dxa"/>
            <w:gridSpan w:val="4"/>
            <w:shd w:val="clear" w:color="auto" w:fill="auto"/>
          </w:tcPr>
          <w:p w:rsidR="00482C71" w:rsidRPr="00844186" w:rsidRDefault="00482C71" w:rsidP="004F7E1F">
            <w:pPr>
              <w:tabs>
                <w:tab w:val="left" w:pos="1064"/>
              </w:tabs>
              <w:rPr>
                <w:rFonts w:cs="Arial"/>
                <w:lang w:val="mn-MN"/>
              </w:rPr>
            </w:pPr>
            <w:r w:rsidRPr="00844186">
              <w:rPr>
                <w:rFonts w:cs="Arial"/>
                <w:lang w:val="mn-MN"/>
              </w:rPr>
              <w:lastRenderedPageBreak/>
              <w:t xml:space="preserve">Тайлбар: </w:t>
            </w:r>
          </w:p>
          <w:p w:rsidR="00482C71" w:rsidRPr="00844186" w:rsidRDefault="00482C71" w:rsidP="004F7E1F">
            <w:pPr>
              <w:tabs>
                <w:tab w:val="left" w:pos="1064"/>
              </w:tabs>
              <w:spacing w:before="240" w:line="360" w:lineRule="auto"/>
              <w:rPr>
                <w:rFonts w:cs="Arial"/>
                <w:lang w:val="mn-MN"/>
              </w:rPr>
            </w:pPr>
          </w:p>
          <w:p w:rsidR="00482C71" w:rsidRPr="00844186" w:rsidRDefault="00482C71" w:rsidP="004F7E1F">
            <w:pPr>
              <w:tabs>
                <w:tab w:val="left" w:pos="1064"/>
              </w:tabs>
              <w:spacing w:before="240" w:line="360" w:lineRule="auto"/>
              <w:rPr>
                <w:rFonts w:cs="Arial"/>
                <w:lang w:val="mn-MN"/>
              </w:rPr>
            </w:pPr>
          </w:p>
        </w:tc>
      </w:tr>
      <w:tr w:rsidR="00734975" w:rsidRPr="00844186" w:rsidTr="00734975">
        <w:tc>
          <w:tcPr>
            <w:tcW w:w="9288" w:type="dxa"/>
            <w:gridSpan w:val="4"/>
            <w:shd w:val="clear" w:color="auto" w:fill="BFBFBF" w:themeFill="background1" w:themeFillShade="BF"/>
          </w:tcPr>
          <w:p w:rsidR="00734975" w:rsidRPr="00844186" w:rsidRDefault="00734975" w:rsidP="004F7E1F">
            <w:pPr>
              <w:tabs>
                <w:tab w:val="left" w:pos="1064"/>
              </w:tabs>
              <w:rPr>
                <w:rFonts w:cs="Arial"/>
                <w:lang w:val="mn-MN"/>
              </w:rPr>
            </w:pPr>
            <w:r w:rsidRPr="00844186">
              <w:rPr>
                <w:rFonts w:cs="Arial"/>
                <w:lang w:val="mn-MN"/>
              </w:rPr>
              <w:t>Хүүхдийн боловсрол</w:t>
            </w:r>
          </w:p>
        </w:tc>
      </w:tr>
      <w:tr w:rsidR="00382E6F" w:rsidRPr="00844186" w:rsidTr="002512CB">
        <w:tc>
          <w:tcPr>
            <w:tcW w:w="9288" w:type="dxa"/>
            <w:gridSpan w:val="4"/>
            <w:shd w:val="clear" w:color="auto" w:fill="auto"/>
          </w:tcPr>
          <w:p w:rsidR="00382E6F" w:rsidRPr="00844186" w:rsidRDefault="00382E6F" w:rsidP="00734975">
            <w:pPr>
              <w:tabs>
                <w:tab w:val="left" w:pos="1064"/>
              </w:tabs>
              <w:rPr>
                <w:rFonts w:cs="Arial"/>
                <w:lang w:val="mn-MN"/>
              </w:rPr>
            </w:pPr>
            <w:r w:rsidRPr="00844186">
              <w:rPr>
                <w:rFonts w:cs="Arial"/>
                <w:lang w:val="mn-MN"/>
              </w:rPr>
              <w:t>Хохирогч хүүхдийн боловсрол</w:t>
            </w:r>
          </w:p>
        </w:tc>
      </w:tr>
      <w:tr w:rsidR="00382E6F" w:rsidRPr="00844186" w:rsidTr="00890324">
        <w:tc>
          <w:tcPr>
            <w:tcW w:w="4644" w:type="dxa"/>
            <w:gridSpan w:val="2"/>
            <w:shd w:val="clear" w:color="auto" w:fill="auto"/>
          </w:tcPr>
          <w:p w:rsidR="00382E6F" w:rsidRPr="00844186" w:rsidRDefault="00382E6F" w:rsidP="00890324">
            <w:pPr>
              <w:rPr>
                <w:rFonts w:cs="Arial"/>
                <w:u w:val="single"/>
                <w:lang w:val="mn-MN"/>
              </w:rPr>
            </w:pPr>
            <w:r w:rsidRPr="00844186">
              <w:rPr>
                <w:rFonts w:cs="Arial"/>
                <w:lang w:val="mn-MN"/>
              </w:rPr>
              <w:t xml:space="preserve">4.1.  </w:t>
            </w:r>
          </w:p>
          <w:p w:rsidR="00382E6F" w:rsidRPr="00844186" w:rsidRDefault="00382E6F" w:rsidP="00890324">
            <w:pPr>
              <w:pStyle w:val="ListParagraph"/>
              <w:numPr>
                <w:ilvl w:val="0"/>
                <w:numId w:val="34"/>
              </w:numPr>
              <w:tabs>
                <w:tab w:val="left" w:pos="810"/>
              </w:tabs>
              <w:jc w:val="left"/>
              <w:rPr>
                <w:rFonts w:cs="Arial"/>
                <w:lang w:val="mn-MN"/>
              </w:rPr>
            </w:pPr>
            <w:r w:rsidRPr="00844186">
              <w:rPr>
                <w:rFonts w:cs="Arial"/>
                <w:lang w:val="mn-MN"/>
              </w:rPr>
              <w:t>ЕБС/СӨБ-д хамрагдсан (доогуур зур)</w:t>
            </w:r>
          </w:p>
          <w:p w:rsidR="00382E6F" w:rsidRPr="00844186" w:rsidRDefault="00382E6F" w:rsidP="00890324">
            <w:pPr>
              <w:pStyle w:val="ListParagraph"/>
              <w:numPr>
                <w:ilvl w:val="0"/>
                <w:numId w:val="34"/>
              </w:numPr>
              <w:tabs>
                <w:tab w:val="left" w:pos="810"/>
              </w:tabs>
              <w:jc w:val="left"/>
              <w:rPr>
                <w:rFonts w:cs="Arial"/>
                <w:lang w:val="mn-MN"/>
              </w:rPr>
            </w:pPr>
            <w:r w:rsidRPr="00844186">
              <w:rPr>
                <w:rFonts w:cs="Arial"/>
                <w:lang w:val="mn-MN"/>
              </w:rPr>
              <w:t>ЕБС/СӨБ-д хамрагдаагүй (доогуур зур)</w:t>
            </w:r>
          </w:p>
          <w:p w:rsidR="00382E6F" w:rsidRPr="00844186" w:rsidRDefault="00382E6F" w:rsidP="00890324">
            <w:pPr>
              <w:pStyle w:val="ListParagraph"/>
              <w:numPr>
                <w:ilvl w:val="0"/>
                <w:numId w:val="34"/>
              </w:numPr>
              <w:tabs>
                <w:tab w:val="left" w:pos="810"/>
              </w:tabs>
              <w:jc w:val="left"/>
              <w:rPr>
                <w:rFonts w:cs="Arial"/>
              </w:rPr>
            </w:pPr>
            <w:r w:rsidRPr="00844186">
              <w:rPr>
                <w:rFonts w:cs="Arial"/>
                <w:lang w:val="mn-MN"/>
              </w:rPr>
              <w:t>Завсардсан</w:t>
            </w:r>
          </w:p>
          <w:p w:rsidR="00382E6F" w:rsidRPr="00844186" w:rsidRDefault="00382E6F" w:rsidP="00890324">
            <w:pPr>
              <w:pStyle w:val="ListParagraph"/>
              <w:numPr>
                <w:ilvl w:val="0"/>
                <w:numId w:val="34"/>
              </w:numPr>
              <w:tabs>
                <w:tab w:val="left" w:pos="810"/>
              </w:tabs>
              <w:jc w:val="left"/>
              <w:rPr>
                <w:rFonts w:cs="Arial"/>
              </w:rPr>
            </w:pPr>
            <w:r w:rsidRPr="00844186">
              <w:rPr>
                <w:rFonts w:cs="Arial"/>
                <w:lang w:val="mn-MN"/>
              </w:rPr>
              <w:t>Албан бус сургалтад хамрагддаг</w:t>
            </w:r>
          </w:p>
          <w:p w:rsidR="00382E6F" w:rsidRPr="00844186" w:rsidRDefault="00382E6F" w:rsidP="00890324">
            <w:pPr>
              <w:pStyle w:val="ListParagraph"/>
              <w:numPr>
                <w:ilvl w:val="0"/>
                <w:numId w:val="34"/>
              </w:numPr>
              <w:tabs>
                <w:tab w:val="left" w:pos="810"/>
              </w:tabs>
              <w:jc w:val="left"/>
              <w:rPr>
                <w:rFonts w:cs="Arial"/>
              </w:rPr>
            </w:pPr>
            <w:r w:rsidRPr="00844186">
              <w:rPr>
                <w:rFonts w:cs="Arial"/>
                <w:lang w:val="mn-MN"/>
              </w:rPr>
              <w:t>Мэргэжлийн сургалтад хамрагддаг</w:t>
            </w:r>
          </w:p>
          <w:p w:rsidR="00382E6F" w:rsidRPr="00844186" w:rsidRDefault="00382E6F" w:rsidP="00890324">
            <w:pPr>
              <w:pStyle w:val="ListParagraph"/>
              <w:numPr>
                <w:ilvl w:val="0"/>
                <w:numId w:val="34"/>
              </w:numPr>
              <w:tabs>
                <w:tab w:val="left" w:pos="810"/>
              </w:tabs>
              <w:jc w:val="left"/>
              <w:rPr>
                <w:rFonts w:cs="Arial"/>
              </w:rPr>
            </w:pPr>
            <w:r w:rsidRPr="00844186">
              <w:rPr>
                <w:rFonts w:cs="Arial"/>
                <w:lang w:val="mn-MN"/>
              </w:rPr>
              <w:t>Хүүхэд харах үйлчилгээнд хамрагддаг</w:t>
            </w:r>
          </w:p>
          <w:p w:rsidR="00382E6F" w:rsidRPr="00844186" w:rsidRDefault="00382E6F" w:rsidP="00890324">
            <w:pPr>
              <w:pStyle w:val="ListParagraph"/>
              <w:numPr>
                <w:ilvl w:val="0"/>
                <w:numId w:val="34"/>
              </w:numPr>
              <w:tabs>
                <w:tab w:val="left" w:pos="810"/>
              </w:tabs>
              <w:jc w:val="left"/>
              <w:rPr>
                <w:rFonts w:cs="Arial"/>
              </w:rPr>
            </w:pPr>
            <w:r w:rsidRPr="00844186">
              <w:rPr>
                <w:rFonts w:cs="Arial"/>
                <w:lang w:val="mn-MN"/>
              </w:rPr>
              <w:t>Хувилбарт үйлчилгээнд хамрагддаг</w:t>
            </w:r>
          </w:p>
          <w:p w:rsidR="00382E6F" w:rsidRPr="00844186" w:rsidRDefault="00382E6F" w:rsidP="00890324">
            <w:pPr>
              <w:pStyle w:val="ListParagraph"/>
              <w:numPr>
                <w:ilvl w:val="0"/>
                <w:numId w:val="34"/>
              </w:numPr>
              <w:tabs>
                <w:tab w:val="left" w:pos="810"/>
              </w:tabs>
              <w:jc w:val="left"/>
              <w:rPr>
                <w:rFonts w:cs="Arial"/>
              </w:rPr>
            </w:pPr>
            <w:r w:rsidRPr="00844186">
              <w:rPr>
                <w:rFonts w:cs="Arial"/>
                <w:lang w:val="mn-MN"/>
              </w:rPr>
              <w:t>Бусад</w:t>
            </w:r>
          </w:p>
          <w:p w:rsidR="00382E6F" w:rsidRPr="00844186" w:rsidRDefault="00382E6F" w:rsidP="00890324">
            <w:pPr>
              <w:tabs>
                <w:tab w:val="left" w:pos="810"/>
              </w:tabs>
              <w:rPr>
                <w:rFonts w:cs="Arial"/>
                <w:lang w:val="mn-MN"/>
              </w:rPr>
            </w:pPr>
          </w:p>
          <w:p w:rsidR="00382E6F" w:rsidRPr="00844186" w:rsidRDefault="00382E6F" w:rsidP="00890324">
            <w:pPr>
              <w:rPr>
                <w:rFonts w:cs="Arial"/>
                <w:lang w:val="mn-MN"/>
              </w:rPr>
            </w:pPr>
          </w:p>
        </w:tc>
        <w:tc>
          <w:tcPr>
            <w:tcW w:w="4644" w:type="dxa"/>
            <w:gridSpan w:val="2"/>
            <w:shd w:val="clear" w:color="auto" w:fill="auto"/>
          </w:tcPr>
          <w:p w:rsidR="00382E6F" w:rsidRPr="00844186" w:rsidRDefault="00382E6F" w:rsidP="00890324">
            <w:pPr>
              <w:rPr>
                <w:rFonts w:cs="Arial"/>
                <w:lang w:val="mn-MN"/>
              </w:rPr>
            </w:pPr>
            <w:r w:rsidRPr="00844186">
              <w:rPr>
                <w:rFonts w:cs="Arial"/>
                <w:lang w:val="mn-MN"/>
              </w:rPr>
              <w:t xml:space="preserve">4.2 </w:t>
            </w:r>
          </w:p>
          <w:p w:rsidR="00382E6F" w:rsidRPr="00844186" w:rsidRDefault="00382E6F" w:rsidP="00890324">
            <w:pPr>
              <w:rPr>
                <w:rFonts w:cs="Arial"/>
                <w:lang w:val="mn-MN"/>
              </w:rPr>
            </w:pPr>
            <w:r w:rsidRPr="00844186">
              <w:rPr>
                <w:rFonts w:cs="Arial"/>
                <w:lang w:val="mn-MN"/>
              </w:rPr>
              <w:t>Сургууль цэцэрлэгийн нэр: ....................</w:t>
            </w:r>
          </w:p>
          <w:p w:rsidR="00382E6F" w:rsidRPr="00844186" w:rsidRDefault="00382E6F" w:rsidP="00890324">
            <w:pPr>
              <w:rPr>
                <w:rFonts w:cs="Arial"/>
                <w:lang w:val="mn-MN"/>
              </w:rPr>
            </w:pPr>
            <w:r w:rsidRPr="00844186">
              <w:rPr>
                <w:rFonts w:cs="Arial"/>
                <w:lang w:val="mn-MN"/>
              </w:rPr>
              <w:t>Анги бүлгийн нэр: ...................................</w:t>
            </w:r>
          </w:p>
          <w:p w:rsidR="00382E6F" w:rsidRPr="00844186" w:rsidRDefault="00382E6F" w:rsidP="00890324">
            <w:pPr>
              <w:rPr>
                <w:rFonts w:cs="Arial"/>
                <w:lang w:val="mn-MN"/>
              </w:rPr>
            </w:pPr>
            <w:r w:rsidRPr="00844186">
              <w:rPr>
                <w:rFonts w:cs="Arial"/>
                <w:lang w:val="mn-MN"/>
              </w:rPr>
              <w:t>Анги удирдсан багшийн нэр: ...........................................</w:t>
            </w:r>
          </w:p>
          <w:p w:rsidR="00382E6F" w:rsidRPr="00844186" w:rsidRDefault="00382E6F" w:rsidP="00890324">
            <w:pPr>
              <w:rPr>
                <w:rFonts w:cs="Arial"/>
                <w:lang w:val="mn-MN"/>
              </w:rPr>
            </w:pPr>
            <w:r w:rsidRPr="00844186">
              <w:rPr>
                <w:rFonts w:cs="Arial"/>
                <w:lang w:val="mn-MN"/>
              </w:rPr>
              <w:t>Анги удирдсан багштай харилцах утас: .........................</w:t>
            </w:r>
          </w:p>
          <w:p w:rsidR="00382E6F" w:rsidRPr="00844186" w:rsidRDefault="00382E6F" w:rsidP="00890324">
            <w:pPr>
              <w:rPr>
                <w:rFonts w:cs="Arial"/>
                <w:lang w:val="mn-MN"/>
              </w:rPr>
            </w:pPr>
            <w:r w:rsidRPr="00844186">
              <w:rPr>
                <w:rFonts w:cs="Arial"/>
                <w:lang w:val="mn-MN"/>
              </w:rPr>
              <w:t xml:space="preserve">Сургуулийн нийгмийн ажилтны </w:t>
            </w:r>
          </w:p>
          <w:p w:rsidR="00382E6F" w:rsidRPr="00844186" w:rsidRDefault="00382E6F" w:rsidP="00890324">
            <w:pPr>
              <w:rPr>
                <w:rFonts w:cs="Arial"/>
                <w:lang w:val="mn-MN"/>
              </w:rPr>
            </w:pPr>
            <w:r w:rsidRPr="00844186">
              <w:rPr>
                <w:rFonts w:cs="Arial"/>
                <w:lang w:val="mn-MN"/>
              </w:rPr>
              <w:t>нэр: ............................................</w:t>
            </w:r>
          </w:p>
          <w:p w:rsidR="00382E6F" w:rsidRPr="00844186" w:rsidRDefault="00382E6F" w:rsidP="00890324">
            <w:pPr>
              <w:rPr>
                <w:rFonts w:cs="Arial"/>
                <w:lang w:val="mn-MN"/>
              </w:rPr>
            </w:pPr>
            <w:r w:rsidRPr="00844186">
              <w:rPr>
                <w:rFonts w:cs="Arial"/>
                <w:lang w:val="mn-MN"/>
              </w:rPr>
              <w:t>Сургуулийн нийгмийн ажилтантай харилцах утас: .........................</w:t>
            </w:r>
          </w:p>
          <w:p w:rsidR="00382E6F" w:rsidRPr="00844186" w:rsidRDefault="00382E6F" w:rsidP="00890324">
            <w:pPr>
              <w:rPr>
                <w:rFonts w:cs="Arial"/>
                <w:lang w:val="mn-MN"/>
              </w:rPr>
            </w:pPr>
          </w:p>
          <w:p w:rsidR="00382E6F" w:rsidRPr="00844186" w:rsidRDefault="00382E6F" w:rsidP="00890324">
            <w:pPr>
              <w:jc w:val="center"/>
              <w:rPr>
                <w:rFonts w:cs="Arial"/>
                <w:lang w:val="mn-MN"/>
              </w:rPr>
            </w:pPr>
          </w:p>
        </w:tc>
      </w:tr>
      <w:tr w:rsidR="00382E6F" w:rsidRPr="00844186" w:rsidTr="002512CB">
        <w:trPr>
          <w:trHeight w:val="323"/>
        </w:trPr>
        <w:tc>
          <w:tcPr>
            <w:tcW w:w="9288" w:type="dxa"/>
            <w:gridSpan w:val="4"/>
            <w:shd w:val="clear" w:color="auto" w:fill="DEEAF6"/>
          </w:tcPr>
          <w:p w:rsidR="00382E6F" w:rsidRPr="00844186" w:rsidRDefault="00382E6F" w:rsidP="00382E6F">
            <w:pPr>
              <w:pStyle w:val="ListParagraph"/>
              <w:numPr>
                <w:ilvl w:val="0"/>
                <w:numId w:val="26"/>
              </w:numPr>
              <w:spacing w:before="120" w:line="360" w:lineRule="auto"/>
              <w:jc w:val="left"/>
              <w:rPr>
                <w:rFonts w:cs="Arial"/>
                <w:lang w:val="mn-MN"/>
              </w:rPr>
            </w:pPr>
            <w:r w:rsidRPr="00844186">
              <w:rPr>
                <w:rFonts w:cs="Arial"/>
                <w:lang w:val="mn-MN"/>
              </w:rPr>
              <w:t>Гэр бүлийн хүүхдийн боловсрол</w:t>
            </w:r>
          </w:p>
        </w:tc>
      </w:tr>
      <w:tr w:rsidR="00382E6F" w:rsidRPr="00844186" w:rsidTr="002512CB">
        <w:trPr>
          <w:trHeight w:val="375"/>
        </w:trPr>
        <w:tc>
          <w:tcPr>
            <w:tcW w:w="4936" w:type="dxa"/>
            <w:gridSpan w:val="3"/>
            <w:tcBorders>
              <w:right w:val="single" w:sz="4" w:space="0" w:color="auto"/>
            </w:tcBorders>
            <w:shd w:val="clear" w:color="auto" w:fill="auto"/>
          </w:tcPr>
          <w:p w:rsidR="00382E6F" w:rsidRPr="00844186" w:rsidRDefault="00382E6F" w:rsidP="004F7E1F">
            <w:pPr>
              <w:rPr>
                <w:rFonts w:cs="Arial"/>
                <w:u w:val="single"/>
                <w:lang w:val="mn-MN"/>
              </w:rPr>
            </w:pPr>
            <w:r w:rsidRPr="00844186">
              <w:rPr>
                <w:rFonts w:cs="Arial"/>
                <w:lang w:val="mn-MN"/>
              </w:rPr>
              <w:t xml:space="preserve">4.1.  </w:t>
            </w:r>
          </w:p>
          <w:p w:rsidR="00382E6F" w:rsidRPr="00844186" w:rsidRDefault="00382E6F" w:rsidP="00F7024B">
            <w:pPr>
              <w:pStyle w:val="ListParagraph"/>
              <w:numPr>
                <w:ilvl w:val="0"/>
                <w:numId w:val="34"/>
              </w:numPr>
              <w:tabs>
                <w:tab w:val="left" w:pos="810"/>
              </w:tabs>
              <w:jc w:val="left"/>
              <w:rPr>
                <w:rFonts w:cs="Arial"/>
                <w:lang w:val="mn-MN"/>
              </w:rPr>
            </w:pPr>
            <w:r w:rsidRPr="00844186">
              <w:rPr>
                <w:rFonts w:cs="Arial"/>
                <w:lang w:val="mn-MN"/>
              </w:rPr>
              <w:t>ЕБС/СӨБ-д хамрагдсан (доогуур зур)</w:t>
            </w:r>
          </w:p>
          <w:p w:rsidR="00382E6F" w:rsidRPr="00844186" w:rsidRDefault="00382E6F" w:rsidP="00F7024B">
            <w:pPr>
              <w:pStyle w:val="ListParagraph"/>
              <w:numPr>
                <w:ilvl w:val="0"/>
                <w:numId w:val="34"/>
              </w:numPr>
              <w:tabs>
                <w:tab w:val="left" w:pos="810"/>
              </w:tabs>
              <w:jc w:val="left"/>
              <w:rPr>
                <w:rFonts w:cs="Arial"/>
                <w:lang w:val="mn-MN"/>
              </w:rPr>
            </w:pPr>
            <w:r w:rsidRPr="00844186">
              <w:rPr>
                <w:rFonts w:cs="Arial"/>
                <w:lang w:val="mn-MN"/>
              </w:rPr>
              <w:t>ЕБС/СӨБ-д хамрагдаагүй (доогуур зур)</w:t>
            </w:r>
          </w:p>
          <w:p w:rsidR="00382E6F" w:rsidRPr="00844186" w:rsidRDefault="00382E6F" w:rsidP="00F7024B">
            <w:pPr>
              <w:pStyle w:val="ListParagraph"/>
              <w:numPr>
                <w:ilvl w:val="0"/>
                <w:numId w:val="34"/>
              </w:numPr>
              <w:tabs>
                <w:tab w:val="left" w:pos="810"/>
              </w:tabs>
              <w:jc w:val="left"/>
              <w:rPr>
                <w:rFonts w:cs="Arial"/>
              </w:rPr>
            </w:pPr>
            <w:r w:rsidRPr="00844186">
              <w:rPr>
                <w:rFonts w:cs="Arial"/>
                <w:lang w:val="mn-MN"/>
              </w:rPr>
              <w:t>Завсардсан</w:t>
            </w:r>
          </w:p>
          <w:p w:rsidR="00382E6F" w:rsidRPr="00844186" w:rsidRDefault="00382E6F" w:rsidP="00F7024B">
            <w:pPr>
              <w:pStyle w:val="ListParagraph"/>
              <w:numPr>
                <w:ilvl w:val="0"/>
                <w:numId w:val="34"/>
              </w:numPr>
              <w:tabs>
                <w:tab w:val="left" w:pos="810"/>
              </w:tabs>
              <w:jc w:val="left"/>
              <w:rPr>
                <w:rFonts w:cs="Arial"/>
              </w:rPr>
            </w:pPr>
            <w:r w:rsidRPr="00844186">
              <w:rPr>
                <w:rFonts w:cs="Arial"/>
                <w:lang w:val="mn-MN"/>
              </w:rPr>
              <w:t>Албан бус сургалтад хамрагддаг</w:t>
            </w:r>
          </w:p>
          <w:p w:rsidR="00382E6F" w:rsidRPr="00844186" w:rsidRDefault="00382E6F" w:rsidP="00F7024B">
            <w:pPr>
              <w:pStyle w:val="ListParagraph"/>
              <w:numPr>
                <w:ilvl w:val="0"/>
                <w:numId w:val="34"/>
              </w:numPr>
              <w:tabs>
                <w:tab w:val="left" w:pos="810"/>
              </w:tabs>
              <w:jc w:val="left"/>
              <w:rPr>
                <w:rFonts w:cs="Arial"/>
              </w:rPr>
            </w:pPr>
            <w:r w:rsidRPr="00844186">
              <w:rPr>
                <w:rFonts w:cs="Arial"/>
                <w:lang w:val="mn-MN"/>
              </w:rPr>
              <w:t>Мэргэжлийн сургалтад хамрагддаг</w:t>
            </w:r>
          </w:p>
          <w:p w:rsidR="00382E6F" w:rsidRPr="00844186" w:rsidRDefault="00382E6F" w:rsidP="00F7024B">
            <w:pPr>
              <w:pStyle w:val="ListParagraph"/>
              <w:numPr>
                <w:ilvl w:val="0"/>
                <w:numId w:val="34"/>
              </w:numPr>
              <w:tabs>
                <w:tab w:val="left" w:pos="810"/>
              </w:tabs>
              <w:jc w:val="left"/>
              <w:rPr>
                <w:rFonts w:cs="Arial"/>
              </w:rPr>
            </w:pPr>
            <w:r w:rsidRPr="00844186">
              <w:rPr>
                <w:rFonts w:cs="Arial"/>
                <w:lang w:val="mn-MN"/>
              </w:rPr>
              <w:t>Хүүхэд харах үйлчилгээнд хамрагддаг</w:t>
            </w:r>
          </w:p>
          <w:p w:rsidR="00382E6F" w:rsidRPr="00844186" w:rsidRDefault="00382E6F" w:rsidP="00F7024B">
            <w:pPr>
              <w:pStyle w:val="ListParagraph"/>
              <w:numPr>
                <w:ilvl w:val="0"/>
                <w:numId w:val="34"/>
              </w:numPr>
              <w:tabs>
                <w:tab w:val="left" w:pos="810"/>
              </w:tabs>
              <w:jc w:val="left"/>
              <w:rPr>
                <w:rFonts w:cs="Arial"/>
              </w:rPr>
            </w:pPr>
            <w:r w:rsidRPr="00844186">
              <w:rPr>
                <w:rFonts w:cs="Arial"/>
                <w:lang w:val="mn-MN"/>
              </w:rPr>
              <w:lastRenderedPageBreak/>
              <w:t>Хувилбарт үйлчилгээнд хамрагддаг</w:t>
            </w:r>
          </w:p>
          <w:p w:rsidR="00382E6F" w:rsidRPr="00844186" w:rsidRDefault="00382E6F" w:rsidP="00F7024B">
            <w:pPr>
              <w:pStyle w:val="ListParagraph"/>
              <w:numPr>
                <w:ilvl w:val="0"/>
                <w:numId w:val="34"/>
              </w:numPr>
              <w:tabs>
                <w:tab w:val="left" w:pos="810"/>
              </w:tabs>
              <w:jc w:val="left"/>
              <w:rPr>
                <w:rFonts w:cs="Arial"/>
              </w:rPr>
            </w:pPr>
            <w:r w:rsidRPr="00844186">
              <w:rPr>
                <w:rFonts w:cs="Arial"/>
                <w:lang w:val="mn-MN"/>
              </w:rPr>
              <w:t>Бусад</w:t>
            </w:r>
          </w:p>
          <w:p w:rsidR="00382E6F" w:rsidRPr="00844186" w:rsidRDefault="00382E6F" w:rsidP="004F7E1F">
            <w:pPr>
              <w:tabs>
                <w:tab w:val="left" w:pos="810"/>
              </w:tabs>
              <w:rPr>
                <w:rFonts w:cs="Arial"/>
                <w:lang w:val="mn-MN"/>
              </w:rPr>
            </w:pPr>
          </w:p>
          <w:p w:rsidR="00382E6F" w:rsidRPr="00844186" w:rsidRDefault="00382E6F" w:rsidP="004F7E1F">
            <w:pPr>
              <w:rPr>
                <w:rFonts w:cs="Arial"/>
                <w:lang w:val="mn-MN"/>
              </w:rPr>
            </w:pPr>
          </w:p>
        </w:tc>
        <w:tc>
          <w:tcPr>
            <w:tcW w:w="4352" w:type="dxa"/>
            <w:tcBorders>
              <w:left w:val="single" w:sz="4" w:space="0" w:color="auto"/>
            </w:tcBorders>
            <w:shd w:val="clear" w:color="auto" w:fill="auto"/>
          </w:tcPr>
          <w:p w:rsidR="00382E6F" w:rsidRPr="00844186" w:rsidRDefault="00382E6F" w:rsidP="004F7E1F">
            <w:pPr>
              <w:rPr>
                <w:rFonts w:cs="Arial"/>
                <w:lang w:val="mn-MN"/>
              </w:rPr>
            </w:pPr>
            <w:r w:rsidRPr="00844186">
              <w:rPr>
                <w:rFonts w:cs="Arial"/>
                <w:lang w:val="mn-MN"/>
              </w:rPr>
              <w:lastRenderedPageBreak/>
              <w:t xml:space="preserve">4.2 </w:t>
            </w:r>
          </w:p>
          <w:p w:rsidR="00382E6F" w:rsidRPr="00844186" w:rsidRDefault="00382E6F" w:rsidP="004F7E1F">
            <w:pPr>
              <w:rPr>
                <w:rFonts w:cs="Arial"/>
                <w:lang w:val="mn-MN"/>
              </w:rPr>
            </w:pPr>
            <w:r w:rsidRPr="00844186">
              <w:rPr>
                <w:rFonts w:cs="Arial"/>
                <w:lang w:val="mn-MN"/>
              </w:rPr>
              <w:t>Сургууль цэцэрлэгийн нэр: ....................</w:t>
            </w:r>
          </w:p>
          <w:p w:rsidR="00382E6F" w:rsidRPr="00844186" w:rsidRDefault="00382E6F" w:rsidP="004F7E1F">
            <w:pPr>
              <w:rPr>
                <w:rFonts w:cs="Arial"/>
                <w:lang w:val="mn-MN"/>
              </w:rPr>
            </w:pPr>
            <w:r w:rsidRPr="00844186">
              <w:rPr>
                <w:rFonts w:cs="Arial"/>
                <w:lang w:val="mn-MN"/>
              </w:rPr>
              <w:t>Анги бүлгийн нэр: ...................................</w:t>
            </w:r>
          </w:p>
          <w:p w:rsidR="00382E6F" w:rsidRPr="00844186" w:rsidRDefault="00382E6F" w:rsidP="004F7E1F">
            <w:pPr>
              <w:rPr>
                <w:rFonts w:cs="Arial"/>
                <w:lang w:val="mn-MN"/>
              </w:rPr>
            </w:pPr>
            <w:r w:rsidRPr="00844186">
              <w:rPr>
                <w:rFonts w:cs="Arial"/>
                <w:lang w:val="mn-MN"/>
              </w:rPr>
              <w:t>Анги удирдсан багшийн нэр: ...........................................</w:t>
            </w:r>
          </w:p>
          <w:p w:rsidR="00382E6F" w:rsidRPr="00844186" w:rsidRDefault="00382E6F" w:rsidP="004F7E1F">
            <w:pPr>
              <w:rPr>
                <w:rFonts w:cs="Arial"/>
                <w:lang w:val="mn-MN"/>
              </w:rPr>
            </w:pPr>
            <w:r w:rsidRPr="00844186">
              <w:rPr>
                <w:rFonts w:cs="Arial"/>
                <w:lang w:val="mn-MN"/>
              </w:rPr>
              <w:t>Анги удирдсан багштай харилцах утас: .........................</w:t>
            </w:r>
          </w:p>
          <w:p w:rsidR="00382E6F" w:rsidRPr="00844186" w:rsidRDefault="00382E6F" w:rsidP="004F7E1F">
            <w:pPr>
              <w:rPr>
                <w:rFonts w:cs="Arial"/>
                <w:lang w:val="mn-MN"/>
              </w:rPr>
            </w:pPr>
            <w:r w:rsidRPr="00844186">
              <w:rPr>
                <w:rFonts w:cs="Arial"/>
                <w:lang w:val="mn-MN"/>
              </w:rPr>
              <w:t xml:space="preserve">Сургуулийн нийгмийн ажилтны </w:t>
            </w:r>
          </w:p>
          <w:p w:rsidR="00382E6F" w:rsidRPr="00844186" w:rsidRDefault="00382E6F" w:rsidP="004F7E1F">
            <w:pPr>
              <w:rPr>
                <w:rFonts w:cs="Arial"/>
                <w:lang w:val="mn-MN"/>
              </w:rPr>
            </w:pPr>
            <w:r w:rsidRPr="00844186">
              <w:rPr>
                <w:rFonts w:cs="Arial"/>
                <w:lang w:val="mn-MN"/>
              </w:rPr>
              <w:t>нэр: ............................................</w:t>
            </w:r>
          </w:p>
          <w:p w:rsidR="00382E6F" w:rsidRPr="00844186" w:rsidRDefault="00382E6F" w:rsidP="004F7E1F">
            <w:pPr>
              <w:rPr>
                <w:rFonts w:cs="Arial"/>
                <w:lang w:val="mn-MN"/>
              </w:rPr>
            </w:pPr>
            <w:r w:rsidRPr="00844186">
              <w:rPr>
                <w:rFonts w:cs="Arial"/>
                <w:lang w:val="mn-MN"/>
              </w:rPr>
              <w:lastRenderedPageBreak/>
              <w:t>Сургуулийн нийгмийн ажилтантай харилцах утас: .........................</w:t>
            </w:r>
          </w:p>
          <w:p w:rsidR="00382E6F" w:rsidRPr="00844186" w:rsidRDefault="00382E6F" w:rsidP="004F7E1F">
            <w:pPr>
              <w:rPr>
                <w:rFonts w:cs="Arial"/>
                <w:lang w:val="mn-MN"/>
              </w:rPr>
            </w:pPr>
          </w:p>
          <w:p w:rsidR="00382E6F" w:rsidRPr="00844186" w:rsidRDefault="00382E6F" w:rsidP="004F7E1F">
            <w:pPr>
              <w:jc w:val="center"/>
              <w:rPr>
                <w:rFonts w:cs="Arial"/>
                <w:lang w:val="mn-MN"/>
              </w:rPr>
            </w:pPr>
          </w:p>
        </w:tc>
      </w:tr>
      <w:tr w:rsidR="00382E6F" w:rsidRPr="00844186" w:rsidTr="002512CB">
        <w:tc>
          <w:tcPr>
            <w:tcW w:w="9288" w:type="dxa"/>
            <w:gridSpan w:val="4"/>
            <w:shd w:val="clear" w:color="auto" w:fill="auto"/>
          </w:tcPr>
          <w:p w:rsidR="00382E6F" w:rsidRPr="00844186" w:rsidRDefault="00382E6F" w:rsidP="004F7E1F">
            <w:pPr>
              <w:tabs>
                <w:tab w:val="left" w:pos="1064"/>
              </w:tabs>
              <w:spacing w:line="360" w:lineRule="auto"/>
              <w:rPr>
                <w:rFonts w:cs="Arial"/>
                <w:lang w:val="mn-MN"/>
              </w:rPr>
            </w:pPr>
            <w:r w:rsidRPr="00844186">
              <w:rPr>
                <w:rFonts w:cs="Arial"/>
                <w:lang w:val="mn-MN"/>
              </w:rPr>
              <w:lastRenderedPageBreak/>
              <w:t>Тайлбар:</w:t>
            </w:r>
          </w:p>
          <w:p w:rsidR="00382E6F" w:rsidRPr="00844186" w:rsidRDefault="00382E6F" w:rsidP="004F7E1F">
            <w:pPr>
              <w:tabs>
                <w:tab w:val="left" w:pos="1064"/>
              </w:tabs>
              <w:spacing w:before="240" w:line="360" w:lineRule="auto"/>
              <w:rPr>
                <w:rFonts w:cs="Arial"/>
                <w:lang w:val="mn-MN"/>
              </w:rPr>
            </w:pPr>
          </w:p>
        </w:tc>
      </w:tr>
      <w:tr w:rsidR="00382E6F" w:rsidRPr="00844186" w:rsidTr="002512CB">
        <w:tc>
          <w:tcPr>
            <w:tcW w:w="9288" w:type="dxa"/>
            <w:gridSpan w:val="4"/>
            <w:shd w:val="clear" w:color="auto" w:fill="DEEAF6"/>
          </w:tcPr>
          <w:p w:rsidR="00382E6F" w:rsidRPr="00844186" w:rsidRDefault="00382E6F" w:rsidP="00F7024B">
            <w:pPr>
              <w:pStyle w:val="ListParagraph"/>
              <w:numPr>
                <w:ilvl w:val="0"/>
                <w:numId w:val="26"/>
              </w:numPr>
              <w:tabs>
                <w:tab w:val="left" w:pos="450"/>
              </w:tabs>
              <w:spacing w:before="240" w:line="360" w:lineRule="auto"/>
              <w:rPr>
                <w:rFonts w:cs="Arial"/>
                <w:lang w:val="mn-MN"/>
              </w:rPr>
            </w:pPr>
            <w:r w:rsidRPr="00844186">
              <w:rPr>
                <w:rFonts w:cs="Arial"/>
                <w:lang w:val="mn-MN"/>
              </w:rPr>
              <w:t xml:space="preserve">Халамжийн үйлчилгээ </w:t>
            </w:r>
            <w:r w:rsidRPr="00844186">
              <w:rPr>
                <w:rFonts w:eastAsia="MS Mincho" w:cs="Arial"/>
                <w:lang w:val="mn-MN" w:eastAsia="ja-JP"/>
              </w:rPr>
              <w:t>(Тэтгэвэр, тэтгэмж гэх мэт)</w:t>
            </w:r>
          </w:p>
        </w:tc>
      </w:tr>
      <w:tr w:rsidR="00382E6F" w:rsidRPr="00844186" w:rsidTr="002512CB">
        <w:tc>
          <w:tcPr>
            <w:tcW w:w="9288" w:type="dxa"/>
            <w:gridSpan w:val="4"/>
            <w:shd w:val="clear" w:color="auto" w:fill="auto"/>
          </w:tcPr>
          <w:p w:rsidR="00382E6F" w:rsidRPr="00844186" w:rsidRDefault="00382E6F" w:rsidP="004F7E1F">
            <w:pPr>
              <w:tabs>
                <w:tab w:val="left" w:pos="1064"/>
              </w:tabs>
              <w:rPr>
                <w:rFonts w:cs="Arial"/>
                <w:lang w:val="mn-MN"/>
              </w:rPr>
            </w:pPr>
            <w:r w:rsidRPr="00844186">
              <w:rPr>
                <w:rFonts w:cs="Arial"/>
                <w:lang w:val="mn-MN"/>
              </w:rPr>
              <w:t xml:space="preserve">5.1 Халамжийн үйлчилгээнд хамрагддаг эсэх:           </w:t>
            </w:r>
          </w:p>
          <w:p w:rsidR="00382E6F" w:rsidRPr="00844186" w:rsidRDefault="00382E6F" w:rsidP="00F7024B">
            <w:pPr>
              <w:pStyle w:val="ListParagraph"/>
              <w:numPr>
                <w:ilvl w:val="0"/>
                <w:numId w:val="35"/>
              </w:numPr>
              <w:tabs>
                <w:tab w:val="left" w:pos="900"/>
              </w:tabs>
              <w:ind w:hanging="270"/>
              <w:rPr>
                <w:rFonts w:cs="Arial"/>
                <w:lang w:val="mn-MN"/>
              </w:rPr>
            </w:pPr>
            <w:r w:rsidRPr="00844186">
              <w:rPr>
                <w:rFonts w:cs="Arial"/>
                <w:lang w:val="mn-MN"/>
              </w:rPr>
              <w:t xml:space="preserve">Тийм </w:t>
            </w:r>
          </w:p>
          <w:p w:rsidR="00382E6F" w:rsidRPr="00844186" w:rsidRDefault="00382E6F" w:rsidP="00F7024B">
            <w:pPr>
              <w:pStyle w:val="ListParagraph"/>
              <w:numPr>
                <w:ilvl w:val="0"/>
                <w:numId w:val="35"/>
              </w:numPr>
              <w:tabs>
                <w:tab w:val="left" w:pos="900"/>
              </w:tabs>
              <w:ind w:hanging="270"/>
              <w:rPr>
                <w:rFonts w:cs="Arial"/>
                <w:lang w:val="mn-MN"/>
              </w:rPr>
            </w:pPr>
            <w:r w:rsidRPr="00844186">
              <w:rPr>
                <w:rFonts w:cs="Arial"/>
                <w:lang w:val="mn-MN"/>
              </w:rPr>
              <w:t>Үгүй</w:t>
            </w:r>
          </w:p>
        </w:tc>
      </w:tr>
      <w:tr w:rsidR="00382E6F" w:rsidRPr="00844186" w:rsidTr="002512CB">
        <w:tc>
          <w:tcPr>
            <w:tcW w:w="9288" w:type="dxa"/>
            <w:gridSpan w:val="4"/>
            <w:shd w:val="clear" w:color="auto" w:fill="auto"/>
          </w:tcPr>
          <w:p w:rsidR="00382E6F" w:rsidRPr="00844186" w:rsidRDefault="00382E6F" w:rsidP="004F7E1F">
            <w:pPr>
              <w:tabs>
                <w:tab w:val="left" w:pos="1064"/>
              </w:tabs>
              <w:spacing w:line="360" w:lineRule="auto"/>
              <w:rPr>
                <w:rFonts w:cs="Arial"/>
                <w:lang w:val="mn-MN"/>
              </w:rPr>
            </w:pPr>
            <w:r w:rsidRPr="00844186">
              <w:rPr>
                <w:rFonts w:cs="Arial"/>
                <w:lang w:val="mn-MN"/>
              </w:rPr>
              <w:t>Тайлбар:</w:t>
            </w:r>
          </w:p>
          <w:p w:rsidR="00382E6F" w:rsidRPr="00844186" w:rsidRDefault="00382E6F" w:rsidP="004F7E1F">
            <w:pPr>
              <w:tabs>
                <w:tab w:val="left" w:pos="1064"/>
              </w:tabs>
              <w:spacing w:before="240" w:line="360" w:lineRule="auto"/>
              <w:rPr>
                <w:rFonts w:cs="Arial"/>
                <w:lang w:val="mn-MN"/>
              </w:rPr>
            </w:pPr>
          </w:p>
          <w:p w:rsidR="00382E6F" w:rsidRPr="00844186" w:rsidRDefault="00382E6F" w:rsidP="004F7E1F">
            <w:pPr>
              <w:tabs>
                <w:tab w:val="left" w:pos="1064"/>
              </w:tabs>
              <w:spacing w:before="240" w:line="360" w:lineRule="auto"/>
              <w:rPr>
                <w:rFonts w:cs="Arial"/>
                <w:lang w:val="mn-MN"/>
              </w:rPr>
            </w:pPr>
          </w:p>
          <w:p w:rsidR="00382E6F" w:rsidRPr="00844186" w:rsidRDefault="00382E6F" w:rsidP="004F7E1F">
            <w:pPr>
              <w:tabs>
                <w:tab w:val="left" w:pos="1064"/>
              </w:tabs>
              <w:spacing w:before="240" w:line="360" w:lineRule="auto"/>
              <w:rPr>
                <w:rFonts w:cs="Arial"/>
                <w:lang w:val="mn-MN"/>
              </w:rPr>
            </w:pPr>
          </w:p>
        </w:tc>
      </w:tr>
      <w:tr w:rsidR="00382E6F" w:rsidRPr="00844186" w:rsidTr="002512CB">
        <w:tc>
          <w:tcPr>
            <w:tcW w:w="9288" w:type="dxa"/>
            <w:gridSpan w:val="4"/>
            <w:shd w:val="clear" w:color="auto" w:fill="DEEAF6"/>
          </w:tcPr>
          <w:p w:rsidR="00382E6F" w:rsidRPr="00844186" w:rsidRDefault="00382E6F" w:rsidP="00F7024B">
            <w:pPr>
              <w:pStyle w:val="ListParagraph"/>
              <w:numPr>
                <w:ilvl w:val="0"/>
                <w:numId w:val="26"/>
              </w:numPr>
              <w:tabs>
                <w:tab w:val="left" w:pos="1064"/>
              </w:tabs>
              <w:spacing w:line="360" w:lineRule="auto"/>
              <w:rPr>
                <w:rFonts w:cs="Arial"/>
                <w:lang w:val="mn-MN"/>
              </w:rPr>
            </w:pPr>
            <w:r w:rsidRPr="00844186">
              <w:rPr>
                <w:rFonts w:cs="Arial"/>
                <w:lang w:val="mn-MN"/>
              </w:rPr>
              <w:t>Гэр бүлийн гишүүдийн харилцаа</w:t>
            </w:r>
          </w:p>
        </w:tc>
      </w:tr>
      <w:tr w:rsidR="00382E6F" w:rsidRPr="00844186" w:rsidTr="002512CB">
        <w:tc>
          <w:tcPr>
            <w:tcW w:w="4644" w:type="dxa"/>
            <w:gridSpan w:val="2"/>
            <w:shd w:val="clear" w:color="auto" w:fill="auto"/>
          </w:tcPr>
          <w:p w:rsidR="00382E6F" w:rsidRPr="00844186" w:rsidRDefault="00382E6F" w:rsidP="004F7E1F">
            <w:pPr>
              <w:rPr>
                <w:rFonts w:cs="Arial"/>
                <w:u w:val="single"/>
                <w:lang w:val="mn-MN"/>
              </w:rPr>
            </w:pPr>
            <w:r w:rsidRPr="00844186">
              <w:rPr>
                <w:rFonts w:cs="Arial"/>
                <w:lang w:val="mn-MN"/>
              </w:rPr>
              <w:t xml:space="preserve">6.1. </w:t>
            </w:r>
            <w:r w:rsidRPr="00844186">
              <w:rPr>
                <w:rFonts w:cs="Arial"/>
                <w:u w:val="single"/>
                <w:lang w:val="mn-MN"/>
              </w:rPr>
              <w:t>Насанд хүрэгч – насанд хүрэгчийн</w:t>
            </w:r>
          </w:p>
          <w:p w:rsidR="00382E6F" w:rsidRPr="00844186" w:rsidRDefault="00382E6F" w:rsidP="004F7E1F">
            <w:pPr>
              <w:rPr>
                <w:rFonts w:cs="Arial"/>
                <w:u w:val="single"/>
                <w:lang w:val="mn-MN"/>
              </w:rPr>
            </w:pPr>
            <w:r w:rsidRPr="00844186">
              <w:rPr>
                <w:rFonts w:cs="Arial"/>
                <w:u w:val="single"/>
                <w:lang w:val="mn-MN"/>
              </w:rPr>
              <w:t xml:space="preserve">хоорондын харилцаа: </w:t>
            </w:r>
          </w:p>
          <w:p w:rsidR="00382E6F" w:rsidRPr="00844186" w:rsidRDefault="00382E6F" w:rsidP="00F7024B">
            <w:pPr>
              <w:pStyle w:val="ListParagraph"/>
              <w:numPr>
                <w:ilvl w:val="0"/>
                <w:numId w:val="36"/>
              </w:numPr>
              <w:rPr>
                <w:rFonts w:cs="Arial"/>
                <w:lang w:val="mn-MN"/>
              </w:rPr>
            </w:pPr>
            <w:r w:rsidRPr="00844186">
              <w:rPr>
                <w:rFonts w:cs="Arial"/>
                <w:lang w:val="mn-MN"/>
              </w:rPr>
              <w:t>Бие биенээ дэмжсэн</w:t>
            </w:r>
          </w:p>
          <w:p w:rsidR="00382E6F" w:rsidRPr="00844186" w:rsidRDefault="00382E6F" w:rsidP="00F7024B">
            <w:pPr>
              <w:pStyle w:val="ListParagraph"/>
              <w:numPr>
                <w:ilvl w:val="0"/>
                <w:numId w:val="36"/>
              </w:numPr>
              <w:rPr>
                <w:rFonts w:cs="Arial"/>
                <w:lang w:val="mn-MN"/>
              </w:rPr>
            </w:pPr>
            <w:r w:rsidRPr="00844186">
              <w:rPr>
                <w:rFonts w:cs="Arial"/>
                <w:lang w:val="mn-MN"/>
              </w:rPr>
              <w:t>Эерэг боломжийн</w:t>
            </w:r>
          </w:p>
          <w:p w:rsidR="00382E6F" w:rsidRPr="00844186" w:rsidRDefault="00382E6F" w:rsidP="00F7024B">
            <w:pPr>
              <w:pStyle w:val="ListParagraph"/>
              <w:numPr>
                <w:ilvl w:val="0"/>
                <w:numId w:val="36"/>
              </w:numPr>
              <w:rPr>
                <w:rFonts w:cs="Arial"/>
                <w:lang w:val="mn-MN"/>
              </w:rPr>
            </w:pPr>
            <w:r w:rsidRPr="00844186">
              <w:rPr>
                <w:rFonts w:cs="Arial"/>
                <w:lang w:val="mn-MN"/>
              </w:rPr>
              <w:t>Зөрчилтэй</w:t>
            </w:r>
          </w:p>
          <w:p w:rsidR="00382E6F" w:rsidRPr="00844186" w:rsidRDefault="00382E6F" w:rsidP="00F7024B">
            <w:pPr>
              <w:pStyle w:val="ListParagraph"/>
              <w:numPr>
                <w:ilvl w:val="0"/>
                <w:numId w:val="36"/>
              </w:numPr>
              <w:rPr>
                <w:rFonts w:cs="Arial"/>
                <w:lang w:val="mn-MN"/>
              </w:rPr>
            </w:pPr>
            <w:r w:rsidRPr="00844186">
              <w:rPr>
                <w:rFonts w:cs="Arial"/>
                <w:lang w:val="mn-MN"/>
              </w:rPr>
              <w:t>Сөрөг муу нөлөө үзүүлэх</w:t>
            </w:r>
          </w:p>
          <w:p w:rsidR="00382E6F" w:rsidRPr="00844186" w:rsidRDefault="00382E6F" w:rsidP="004F7E1F">
            <w:pPr>
              <w:pStyle w:val="ListParagraph"/>
              <w:rPr>
                <w:rFonts w:cs="Arial"/>
                <w:lang w:val="mn-MN"/>
              </w:rPr>
            </w:pPr>
          </w:p>
        </w:tc>
        <w:tc>
          <w:tcPr>
            <w:tcW w:w="4644" w:type="dxa"/>
            <w:gridSpan w:val="2"/>
            <w:shd w:val="clear" w:color="auto" w:fill="auto"/>
          </w:tcPr>
          <w:p w:rsidR="00382E6F" w:rsidRPr="00844186" w:rsidRDefault="00382E6F" w:rsidP="004F7E1F">
            <w:pPr>
              <w:rPr>
                <w:rFonts w:cs="Arial"/>
                <w:u w:val="single"/>
                <w:lang w:val="mn-MN"/>
              </w:rPr>
            </w:pPr>
            <w:r w:rsidRPr="00844186">
              <w:rPr>
                <w:rFonts w:cs="Arial"/>
                <w:lang w:val="mn-MN"/>
              </w:rPr>
              <w:t xml:space="preserve">6.2. </w:t>
            </w:r>
            <w:r w:rsidRPr="00844186">
              <w:rPr>
                <w:rFonts w:cs="Arial"/>
                <w:u w:val="single"/>
                <w:lang w:val="mn-MN"/>
              </w:rPr>
              <w:t xml:space="preserve">Хүүхэд - хүүхдийн хоорондын харилцаа: </w:t>
            </w:r>
          </w:p>
          <w:p w:rsidR="00382E6F" w:rsidRPr="00844186" w:rsidRDefault="00382E6F" w:rsidP="00F7024B">
            <w:pPr>
              <w:pStyle w:val="ListParagraph"/>
              <w:numPr>
                <w:ilvl w:val="0"/>
                <w:numId w:val="37"/>
              </w:numPr>
              <w:rPr>
                <w:rFonts w:cs="Arial"/>
                <w:lang w:val="mn-MN"/>
              </w:rPr>
            </w:pPr>
            <w:r w:rsidRPr="00844186">
              <w:rPr>
                <w:rFonts w:cs="Arial"/>
                <w:lang w:val="mn-MN"/>
              </w:rPr>
              <w:t>Бие биенээ дэмжсэн</w:t>
            </w:r>
          </w:p>
          <w:p w:rsidR="00382E6F" w:rsidRPr="00844186" w:rsidRDefault="00382E6F" w:rsidP="00F7024B">
            <w:pPr>
              <w:pStyle w:val="ListParagraph"/>
              <w:numPr>
                <w:ilvl w:val="0"/>
                <w:numId w:val="37"/>
              </w:numPr>
              <w:rPr>
                <w:rFonts w:cs="Arial"/>
                <w:lang w:val="mn-MN"/>
              </w:rPr>
            </w:pPr>
            <w:r w:rsidRPr="00844186">
              <w:rPr>
                <w:rFonts w:cs="Arial"/>
                <w:lang w:val="mn-MN"/>
              </w:rPr>
              <w:t>Эерэг боломжийн</w:t>
            </w:r>
          </w:p>
          <w:p w:rsidR="00382E6F" w:rsidRPr="00844186" w:rsidRDefault="00382E6F" w:rsidP="00F7024B">
            <w:pPr>
              <w:pStyle w:val="ListParagraph"/>
              <w:numPr>
                <w:ilvl w:val="0"/>
                <w:numId w:val="37"/>
              </w:numPr>
              <w:rPr>
                <w:rFonts w:cs="Arial"/>
                <w:lang w:val="mn-MN"/>
              </w:rPr>
            </w:pPr>
            <w:r w:rsidRPr="00844186">
              <w:rPr>
                <w:rFonts w:cs="Arial"/>
                <w:lang w:val="mn-MN"/>
              </w:rPr>
              <w:t>Зөрчилтэй</w:t>
            </w:r>
          </w:p>
          <w:p w:rsidR="00382E6F" w:rsidRPr="00844186" w:rsidRDefault="00382E6F" w:rsidP="00F7024B">
            <w:pPr>
              <w:pStyle w:val="ListParagraph"/>
              <w:numPr>
                <w:ilvl w:val="0"/>
                <w:numId w:val="37"/>
              </w:numPr>
              <w:rPr>
                <w:rFonts w:cs="Arial"/>
                <w:lang w:val="mn-MN"/>
              </w:rPr>
            </w:pPr>
            <w:r w:rsidRPr="00844186">
              <w:rPr>
                <w:rFonts w:cs="Arial"/>
                <w:lang w:val="mn-MN"/>
              </w:rPr>
              <w:t>Сөрөг муу нөлөө үзүүлэх</w:t>
            </w:r>
          </w:p>
        </w:tc>
      </w:tr>
      <w:tr w:rsidR="00382E6F" w:rsidRPr="00844186" w:rsidTr="002512CB">
        <w:tc>
          <w:tcPr>
            <w:tcW w:w="4644" w:type="dxa"/>
            <w:gridSpan w:val="2"/>
            <w:shd w:val="clear" w:color="auto" w:fill="auto"/>
          </w:tcPr>
          <w:p w:rsidR="00382E6F" w:rsidRPr="00844186" w:rsidRDefault="00382E6F" w:rsidP="004F7E1F">
            <w:pPr>
              <w:rPr>
                <w:rFonts w:cs="Arial"/>
                <w:u w:val="single"/>
                <w:lang w:val="mn-MN"/>
              </w:rPr>
            </w:pPr>
            <w:r w:rsidRPr="00844186">
              <w:rPr>
                <w:rFonts w:cs="Arial"/>
                <w:lang w:val="mn-MN"/>
              </w:rPr>
              <w:t xml:space="preserve">6.3.  </w:t>
            </w:r>
            <w:r w:rsidRPr="00844186">
              <w:rPr>
                <w:rFonts w:cs="Arial"/>
                <w:u w:val="single"/>
                <w:lang w:val="mn-MN"/>
              </w:rPr>
              <w:t>Насанд хүрэгч –хүүхдийн</w:t>
            </w:r>
          </w:p>
          <w:p w:rsidR="00382E6F" w:rsidRPr="00844186" w:rsidRDefault="00382E6F" w:rsidP="004F7E1F">
            <w:pPr>
              <w:rPr>
                <w:rFonts w:cs="Arial"/>
                <w:u w:val="single"/>
                <w:lang w:val="mn-MN"/>
              </w:rPr>
            </w:pPr>
            <w:r w:rsidRPr="00844186">
              <w:rPr>
                <w:rFonts w:cs="Arial"/>
                <w:u w:val="single"/>
                <w:lang w:val="mn-MN"/>
              </w:rPr>
              <w:t xml:space="preserve">хоорондын харилцаа: </w:t>
            </w:r>
          </w:p>
          <w:p w:rsidR="00382E6F" w:rsidRPr="00844186" w:rsidRDefault="00382E6F" w:rsidP="00F7024B">
            <w:pPr>
              <w:pStyle w:val="ListParagraph"/>
              <w:numPr>
                <w:ilvl w:val="0"/>
                <w:numId w:val="38"/>
              </w:numPr>
              <w:jc w:val="left"/>
              <w:rPr>
                <w:rFonts w:cs="Arial"/>
                <w:u w:val="single"/>
                <w:lang w:val="mn-MN"/>
              </w:rPr>
            </w:pPr>
            <w:r w:rsidRPr="00844186">
              <w:rPr>
                <w:rFonts w:cs="Arial"/>
                <w:lang w:val="mn-MN"/>
              </w:rPr>
              <w:t>Бие биенээ дэмжсэн</w:t>
            </w:r>
          </w:p>
          <w:p w:rsidR="00382E6F" w:rsidRPr="00844186" w:rsidRDefault="00382E6F" w:rsidP="00F7024B">
            <w:pPr>
              <w:pStyle w:val="ListParagraph"/>
              <w:numPr>
                <w:ilvl w:val="0"/>
                <w:numId w:val="38"/>
              </w:numPr>
              <w:jc w:val="left"/>
              <w:rPr>
                <w:rFonts w:cs="Arial"/>
                <w:u w:val="single"/>
                <w:lang w:val="mn-MN"/>
              </w:rPr>
            </w:pPr>
            <w:r w:rsidRPr="00844186">
              <w:rPr>
                <w:rFonts w:cs="Arial"/>
                <w:lang w:val="mn-MN"/>
              </w:rPr>
              <w:t>Эерэг боломжийн</w:t>
            </w:r>
          </w:p>
          <w:p w:rsidR="00382E6F" w:rsidRPr="00844186" w:rsidRDefault="00382E6F" w:rsidP="00F7024B">
            <w:pPr>
              <w:pStyle w:val="ListParagraph"/>
              <w:numPr>
                <w:ilvl w:val="0"/>
                <w:numId w:val="38"/>
              </w:numPr>
              <w:jc w:val="left"/>
              <w:rPr>
                <w:rFonts w:cs="Arial"/>
                <w:u w:val="single"/>
                <w:lang w:val="mn-MN"/>
              </w:rPr>
            </w:pPr>
            <w:r w:rsidRPr="00844186">
              <w:rPr>
                <w:rFonts w:cs="Arial"/>
                <w:lang w:val="mn-MN"/>
              </w:rPr>
              <w:t>Зөрчилтэй</w:t>
            </w:r>
          </w:p>
          <w:p w:rsidR="00382E6F" w:rsidRPr="00844186" w:rsidRDefault="00382E6F" w:rsidP="00F7024B">
            <w:pPr>
              <w:pStyle w:val="ListParagraph"/>
              <w:numPr>
                <w:ilvl w:val="0"/>
                <w:numId w:val="38"/>
              </w:numPr>
              <w:jc w:val="left"/>
              <w:rPr>
                <w:rFonts w:cs="Arial"/>
                <w:u w:val="single"/>
                <w:lang w:val="mn-MN"/>
              </w:rPr>
            </w:pPr>
            <w:r w:rsidRPr="00844186">
              <w:rPr>
                <w:rFonts w:cs="Arial"/>
                <w:lang w:val="mn-MN"/>
              </w:rPr>
              <w:t>Сөрөг муу нөлөө үзүүлэх</w:t>
            </w:r>
          </w:p>
          <w:p w:rsidR="00382E6F" w:rsidRPr="00844186" w:rsidRDefault="00382E6F" w:rsidP="004F7E1F">
            <w:pPr>
              <w:pStyle w:val="ListParagraph"/>
              <w:rPr>
                <w:rFonts w:cs="Arial"/>
                <w:u w:val="single"/>
                <w:lang w:val="mn-MN"/>
              </w:rPr>
            </w:pPr>
          </w:p>
        </w:tc>
        <w:tc>
          <w:tcPr>
            <w:tcW w:w="4644" w:type="dxa"/>
            <w:gridSpan w:val="2"/>
            <w:shd w:val="clear" w:color="auto" w:fill="auto"/>
          </w:tcPr>
          <w:p w:rsidR="00382E6F" w:rsidRPr="00844186" w:rsidRDefault="00382E6F" w:rsidP="004F7E1F">
            <w:pPr>
              <w:rPr>
                <w:rFonts w:cs="Arial"/>
                <w:lang w:val="mn-MN"/>
              </w:rPr>
            </w:pPr>
            <w:r w:rsidRPr="00844186">
              <w:rPr>
                <w:rFonts w:cs="Arial"/>
                <w:lang w:val="mn-MN"/>
              </w:rPr>
              <w:t xml:space="preserve">6.4. </w:t>
            </w:r>
            <w:r w:rsidRPr="00844186">
              <w:rPr>
                <w:rFonts w:cs="Arial"/>
                <w:u w:val="single"/>
                <w:lang w:val="mn-MN"/>
              </w:rPr>
              <w:t xml:space="preserve">Хүүхэд хүмүүжүүлэх арга:  </w:t>
            </w:r>
          </w:p>
          <w:p w:rsidR="00382E6F" w:rsidRPr="00844186" w:rsidRDefault="00382E6F" w:rsidP="00F7024B">
            <w:pPr>
              <w:pStyle w:val="ListParagraph"/>
              <w:numPr>
                <w:ilvl w:val="0"/>
                <w:numId w:val="39"/>
              </w:numPr>
              <w:jc w:val="left"/>
              <w:rPr>
                <w:rFonts w:cs="Arial"/>
                <w:lang w:val="mn-MN"/>
              </w:rPr>
            </w:pPr>
            <w:r w:rsidRPr="00844186">
              <w:rPr>
                <w:rFonts w:cs="Arial"/>
                <w:lang w:val="mn-MN"/>
              </w:rPr>
              <w:t>Эерэг, дэмжсэн, үр дүнтэй</w:t>
            </w:r>
          </w:p>
          <w:p w:rsidR="00382E6F" w:rsidRPr="00844186" w:rsidRDefault="00382E6F" w:rsidP="00F7024B">
            <w:pPr>
              <w:pStyle w:val="ListParagraph"/>
              <w:numPr>
                <w:ilvl w:val="0"/>
                <w:numId w:val="39"/>
              </w:numPr>
              <w:jc w:val="left"/>
              <w:rPr>
                <w:rFonts w:cs="Arial"/>
                <w:lang w:val="mn-MN"/>
              </w:rPr>
            </w:pPr>
            <w:r w:rsidRPr="00844186">
              <w:rPr>
                <w:rFonts w:cs="Arial"/>
                <w:lang w:val="mn-MN"/>
              </w:rPr>
              <w:t>Эерэг боломжийн</w:t>
            </w:r>
          </w:p>
          <w:p w:rsidR="00382E6F" w:rsidRPr="00844186" w:rsidRDefault="00382E6F" w:rsidP="00F7024B">
            <w:pPr>
              <w:pStyle w:val="ListParagraph"/>
              <w:numPr>
                <w:ilvl w:val="0"/>
                <w:numId w:val="39"/>
              </w:numPr>
              <w:jc w:val="left"/>
              <w:rPr>
                <w:rFonts w:cs="Arial"/>
                <w:lang w:val="mn-MN"/>
              </w:rPr>
            </w:pPr>
            <w:r w:rsidRPr="00844186">
              <w:rPr>
                <w:rFonts w:cs="Arial"/>
                <w:lang w:val="mn-MN"/>
              </w:rPr>
              <w:t>Тохиромжгүй, үр дүнгүй</w:t>
            </w:r>
          </w:p>
          <w:p w:rsidR="00382E6F" w:rsidRPr="00844186" w:rsidRDefault="00382E6F" w:rsidP="00F7024B">
            <w:pPr>
              <w:pStyle w:val="ListParagraph"/>
              <w:numPr>
                <w:ilvl w:val="0"/>
                <w:numId w:val="39"/>
              </w:numPr>
              <w:jc w:val="left"/>
              <w:rPr>
                <w:rFonts w:cs="Arial"/>
                <w:lang w:val="mn-MN"/>
              </w:rPr>
            </w:pPr>
            <w:r w:rsidRPr="00844186">
              <w:rPr>
                <w:rFonts w:cs="Arial"/>
                <w:lang w:val="mn-MN"/>
              </w:rPr>
              <w:t>Сөрөг, зөрчилтэй, хүч хэрэглэсэн /тайлбарт нэмэх/</w:t>
            </w:r>
          </w:p>
          <w:p w:rsidR="00382E6F" w:rsidRPr="00844186" w:rsidRDefault="00382E6F" w:rsidP="004F7E1F">
            <w:pPr>
              <w:pStyle w:val="ListParagraph"/>
              <w:rPr>
                <w:rFonts w:cs="Arial"/>
                <w:lang w:val="mn-MN"/>
              </w:rPr>
            </w:pPr>
          </w:p>
          <w:p w:rsidR="00382E6F" w:rsidRPr="00844186" w:rsidRDefault="00382E6F" w:rsidP="004F7E1F">
            <w:pPr>
              <w:pStyle w:val="ListParagraph"/>
              <w:rPr>
                <w:rFonts w:cs="Arial"/>
                <w:lang w:val="mn-MN"/>
              </w:rPr>
            </w:pPr>
          </w:p>
          <w:p w:rsidR="00382E6F" w:rsidRPr="00844186" w:rsidRDefault="00382E6F" w:rsidP="004F7E1F">
            <w:pPr>
              <w:pStyle w:val="ListParagraph"/>
              <w:rPr>
                <w:rFonts w:cs="Arial"/>
                <w:lang w:val="mn-MN"/>
              </w:rPr>
            </w:pPr>
          </w:p>
        </w:tc>
      </w:tr>
      <w:tr w:rsidR="00382E6F" w:rsidRPr="00844186" w:rsidTr="002512CB">
        <w:tc>
          <w:tcPr>
            <w:tcW w:w="9288" w:type="dxa"/>
            <w:gridSpan w:val="4"/>
            <w:shd w:val="clear" w:color="auto" w:fill="auto"/>
          </w:tcPr>
          <w:p w:rsidR="00382E6F" w:rsidRPr="00844186" w:rsidRDefault="00382E6F" w:rsidP="004F7E1F">
            <w:pPr>
              <w:tabs>
                <w:tab w:val="left" w:pos="1064"/>
                <w:tab w:val="center" w:pos="4536"/>
              </w:tabs>
              <w:spacing w:before="240" w:line="360" w:lineRule="auto"/>
              <w:rPr>
                <w:rFonts w:eastAsia="MS Mincho" w:cs="Arial"/>
                <w:lang w:val="mn-MN" w:eastAsia="ja-JP"/>
              </w:rPr>
            </w:pPr>
            <w:r w:rsidRPr="00844186">
              <w:rPr>
                <w:rFonts w:cs="Arial"/>
                <w:lang w:val="mn-MN"/>
              </w:rPr>
              <w:t xml:space="preserve">Гэр бүлийн харилцааны талаарх тайлбар: </w:t>
            </w:r>
          </w:p>
          <w:p w:rsidR="00382E6F" w:rsidRPr="00844186" w:rsidRDefault="00382E6F" w:rsidP="004F7E1F">
            <w:pPr>
              <w:tabs>
                <w:tab w:val="left" w:pos="1064"/>
                <w:tab w:val="center" w:pos="4536"/>
              </w:tabs>
              <w:spacing w:before="240" w:line="360" w:lineRule="auto"/>
              <w:rPr>
                <w:rFonts w:cs="Arial"/>
                <w:lang w:val="mn-MN"/>
              </w:rPr>
            </w:pPr>
          </w:p>
          <w:p w:rsidR="00382E6F" w:rsidRPr="00844186" w:rsidRDefault="00382E6F" w:rsidP="004F7E1F">
            <w:pPr>
              <w:tabs>
                <w:tab w:val="left" w:pos="1064"/>
                <w:tab w:val="center" w:pos="4536"/>
              </w:tabs>
              <w:spacing w:before="240" w:line="360" w:lineRule="auto"/>
              <w:rPr>
                <w:rFonts w:cs="Arial"/>
                <w:lang w:val="mn-MN"/>
              </w:rPr>
            </w:pPr>
          </w:p>
          <w:p w:rsidR="00382E6F" w:rsidRPr="00844186" w:rsidRDefault="00382E6F" w:rsidP="004F7E1F">
            <w:pPr>
              <w:tabs>
                <w:tab w:val="left" w:pos="1064"/>
                <w:tab w:val="center" w:pos="4536"/>
              </w:tabs>
              <w:spacing w:before="240" w:line="360" w:lineRule="auto"/>
              <w:rPr>
                <w:rFonts w:cs="Arial"/>
                <w:lang w:val="mn-MN"/>
              </w:rPr>
            </w:pPr>
          </w:p>
        </w:tc>
      </w:tr>
      <w:tr w:rsidR="00382E6F" w:rsidRPr="00844186" w:rsidTr="002512CB">
        <w:trPr>
          <w:trHeight w:val="2789"/>
        </w:trPr>
        <w:tc>
          <w:tcPr>
            <w:tcW w:w="9288" w:type="dxa"/>
            <w:gridSpan w:val="4"/>
            <w:shd w:val="clear" w:color="auto" w:fill="auto"/>
          </w:tcPr>
          <w:p w:rsidR="00382E6F" w:rsidRPr="00844186" w:rsidRDefault="00382E6F" w:rsidP="004F7E1F">
            <w:pPr>
              <w:tabs>
                <w:tab w:val="left" w:pos="1064"/>
                <w:tab w:val="center" w:pos="4536"/>
              </w:tabs>
              <w:spacing w:before="240" w:line="360" w:lineRule="auto"/>
              <w:rPr>
                <w:rFonts w:cs="Arial"/>
                <w:b/>
                <w:lang w:val="mn-MN"/>
              </w:rPr>
            </w:pPr>
            <w:r w:rsidRPr="00844186">
              <w:rPr>
                <w:rFonts w:cs="Arial"/>
                <w:b/>
                <w:lang w:val="mn-MN"/>
              </w:rPr>
              <w:lastRenderedPageBreak/>
              <w:t>ГЭР БҮЛИЙН ОРЧНЫ  ЗУРАГЛАЛ- ЭКО ЗУРАГЛАЛ</w:t>
            </w:r>
            <w:r w:rsidRPr="00844186">
              <w:rPr>
                <w:rStyle w:val="FootnoteReference"/>
                <w:rFonts w:cs="Arial"/>
                <w:b/>
                <w:lang w:val="mn-MN"/>
              </w:rPr>
              <w:footnoteReference w:id="3"/>
            </w:r>
            <w:r w:rsidRPr="00844186">
              <w:rPr>
                <w:rFonts w:cs="Arial"/>
                <w:b/>
                <w:lang w:val="mn-MN"/>
              </w:rPr>
              <w:t xml:space="preserve">  </w:t>
            </w:r>
          </w:p>
          <w:p w:rsidR="00382E6F" w:rsidRPr="00844186" w:rsidRDefault="00382E6F" w:rsidP="004F7E1F">
            <w:pPr>
              <w:tabs>
                <w:tab w:val="left" w:pos="1064"/>
                <w:tab w:val="center" w:pos="4536"/>
              </w:tabs>
              <w:spacing w:before="240" w:line="360" w:lineRule="auto"/>
              <w:rPr>
                <w:rFonts w:cs="Arial"/>
                <w:lang w:val="mn-MN"/>
              </w:rPr>
            </w:pPr>
          </w:p>
          <w:p w:rsidR="00382E6F" w:rsidRPr="00844186" w:rsidRDefault="00382E6F" w:rsidP="004F7E1F">
            <w:pPr>
              <w:tabs>
                <w:tab w:val="left" w:pos="1064"/>
                <w:tab w:val="center" w:pos="4536"/>
              </w:tabs>
              <w:spacing w:before="240" w:line="360" w:lineRule="auto"/>
              <w:rPr>
                <w:rFonts w:cs="Arial"/>
                <w:lang w:val="mn-MN"/>
              </w:rPr>
            </w:pPr>
          </w:p>
        </w:tc>
      </w:tr>
      <w:tr w:rsidR="00382E6F" w:rsidRPr="00844186" w:rsidTr="002512CB">
        <w:tc>
          <w:tcPr>
            <w:tcW w:w="9288" w:type="dxa"/>
            <w:gridSpan w:val="4"/>
            <w:shd w:val="clear" w:color="auto" w:fill="DEEAF6"/>
          </w:tcPr>
          <w:p w:rsidR="00382E6F" w:rsidRPr="00844186" w:rsidRDefault="00382E6F" w:rsidP="00F7024B">
            <w:pPr>
              <w:pStyle w:val="ListParagraph"/>
              <w:numPr>
                <w:ilvl w:val="0"/>
                <w:numId w:val="26"/>
              </w:numPr>
              <w:jc w:val="left"/>
              <w:rPr>
                <w:rFonts w:cs="Arial"/>
                <w:lang w:val="mn-MN"/>
              </w:rPr>
            </w:pPr>
            <w:r w:rsidRPr="00844186">
              <w:rPr>
                <w:rFonts w:cs="Arial"/>
                <w:lang w:val="mn-MN"/>
              </w:rPr>
              <w:t xml:space="preserve">Албан болон албан бус дэмжлэг, туслалцаа авч байсан түүх: </w:t>
            </w:r>
          </w:p>
        </w:tc>
      </w:tr>
      <w:tr w:rsidR="00382E6F" w:rsidRPr="00844186" w:rsidTr="002512CB">
        <w:tc>
          <w:tcPr>
            <w:tcW w:w="4644" w:type="dxa"/>
            <w:gridSpan w:val="2"/>
            <w:shd w:val="clear" w:color="auto" w:fill="auto"/>
          </w:tcPr>
          <w:p w:rsidR="00382E6F" w:rsidRPr="00844186" w:rsidRDefault="00382E6F" w:rsidP="004F7E1F">
            <w:pPr>
              <w:rPr>
                <w:rFonts w:cs="Arial"/>
                <w:u w:val="single"/>
                <w:lang w:val="mn-MN"/>
              </w:rPr>
            </w:pPr>
            <w:r w:rsidRPr="00844186">
              <w:rPr>
                <w:rFonts w:cs="Arial"/>
                <w:lang w:val="mn-MN"/>
              </w:rPr>
              <w:t>7.1</w:t>
            </w:r>
            <w:r w:rsidRPr="00844186">
              <w:rPr>
                <w:rFonts w:cs="Arial"/>
                <w:u w:val="single"/>
                <w:lang w:val="mn-MN"/>
              </w:rPr>
              <w:t xml:space="preserve"> Хамаатан, садан төрлийн холбоо: </w:t>
            </w:r>
          </w:p>
          <w:p w:rsidR="00382E6F" w:rsidRPr="00844186" w:rsidRDefault="00382E6F" w:rsidP="00F7024B">
            <w:pPr>
              <w:pStyle w:val="ListParagraph"/>
              <w:numPr>
                <w:ilvl w:val="0"/>
                <w:numId w:val="40"/>
              </w:numPr>
              <w:jc w:val="left"/>
              <w:rPr>
                <w:rFonts w:cs="Arial"/>
                <w:lang w:val="mn-MN"/>
              </w:rPr>
            </w:pPr>
            <w:r w:rsidRPr="00844186">
              <w:rPr>
                <w:rFonts w:cs="Arial"/>
                <w:lang w:val="mn-MN"/>
              </w:rPr>
              <w:t>Төрсөн ах, дүү, хамаатан, садан</w:t>
            </w:r>
          </w:p>
          <w:p w:rsidR="00382E6F" w:rsidRPr="00844186" w:rsidRDefault="00382E6F" w:rsidP="00F7024B">
            <w:pPr>
              <w:pStyle w:val="ListParagraph"/>
              <w:numPr>
                <w:ilvl w:val="0"/>
                <w:numId w:val="40"/>
              </w:numPr>
              <w:jc w:val="left"/>
              <w:rPr>
                <w:rFonts w:cs="Arial"/>
                <w:lang w:val="mn-MN"/>
              </w:rPr>
            </w:pPr>
            <w:r w:rsidRPr="00844186">
              <w:rPr>
                <w:rFonts w:cs="Arial"/>
                <w:lang w:val="mn-MN"/>
              </w:rPr>
              <w:t>Хамаатан, садан байхгүй</w:t>
            </w:r>
          </w:p>
          <w:p w:rsidR="00382E6F" w:rsidRPr="00844186" w:rsidRDefault="00382E6F" w:rsidP="00F7024B">
            <w:pPr>
              <w:pStyle w:val="ListParagraph"/>
              <w:numPr>
                <w:ilvl w:val="0"/>
                <w:numId w:val="40"/>
              </w:numPr>
              <w:jc w:val="left"/>
              <w:rPr>
                <w:rFonts w:cs="Arial"/>
                <w:lang w:val="mn-MN"/>
              </w:rPr>
            </w:pPr>
            <w:r w:rsidRPr="00844186">
              <w:rPr>
                <w:rFonts w:cs="Arial"/>
                <w:lang w:val="mn-MN"/>
              </w:rPr>
              <w:t>Бусад: ..................................................</w:t>
            </w:r>
          </w:p>
          <w:p w:rsidR="00382E6F" w:rsidRPr="00844186" w:rsidRDefault="00382E6F" w:rsidP="004F7E1F">
            <w:pPr>
              <w:rPr>
                <w:rFonts w:cs="Arial"/>
                <w:lang w:val="mn-MN"/>
              </w:rPr>
            </w:pPr>
          </w:p>
        </w:tc>
        <w:tc>
          <w:tcPr>
            <w:tcW w:w="4644" w:type="dxa"/>
            <w:gridSpan w:val="2"/>
            <w:shd w:val="clear" w:color="auto" w:fill="auto"/>
          </w:tcPr>
          <w:p w:rsidR="00382E6F" w:rsidRPr="00844186" w:rsidRDefault="00382E6F" w:rsidP="004F7E1F">
            <w:pPr>
              <w:rPr>
                <w:rFonts w:cs="Arial"/>
                <w:u w:val="single"/>
                <w:lang w:val="mn-MN"/>
              </w:rPr>
            </w:pPr>
            <w:r w:rsidRPr="00844186">
              <w:rPr>
                <w:rFonts w:cs="Arial"/>
                <w:lang w:val="mn-MN"/>
              </w:rPr>
              <w:t xml:space="preserve">7.2. </w:t>
            </w:r>
            <w:r w:rsidRPr="00844186">
              <w:rPr>
                <w:rFonts w:cs="Arial"/>
                <w:u w:val="single"/>
                <w:lang w:val="mn-MN"/>
              </w:rPr>
              <w:t xml:space="preserve">Хөршүүд эсвэл гэр бүлийн найзууд: </w:t>
            </w:r>
          </w:p>
          <w:p w:rsidR="00382E6F" w:rsidRPr="00844186" w:rsidRDefault="00382E6F" w:rsidP="00F7024B">
            <w:pPr>
              <w:pStyle w:val="ListParagraph"/>
              <w:numPr>
                <w:ilvl w:val="0"/>
                <w:numId w:val="41"/>
              </w:numPr>
              <w:jc w:val="left"/>
              <w:rPr>
                <w:rFonts w:cs="Arial"/>
                <w:u w:val="single"/>
                <w:lang w:val="mn-MN"/>
              </w:rPr>
            </w:pPr>
            <w:r w:rsidRPr="00844186">
              <w:rPr>
                <w:rFonts w:cs="Arial"/>
                <w:lang w:val="mn-MN"/>
              </w:rPr>
              <w:t>Хөршүүд</w:t>
            </w:r>
          </w:p>
          <w:p w:rsidR="00382E6F" w:rsidRPr="00844186" w:rsidRDefault="00382E6F" w:rsidP="00F7024B">
            <w:pPr>
              <w:pStyle w:val="ListParagraph"/>
              <w:numPr>
                <w:ilvl w:val="0"/>
                <w:numId w:val="41"/>
              </w:numPr>
              <w:jc w:val="left"/>
              <w:rPr>
                <w:rFonts w:cs="Arial"/>
                <w:u w:val="single"/>
                <w:lang w:val="mn-MN"/>
              </w:rPr>
            </w:pPr>
            <w:r w:rsidRPr="00844186">
              <w:rPr>
                <w:rFonts w:cs="Arial"/>
                <w:lang w:val="mn-MN"/>
              </w:rPr>
              <w:t>Гэр бүлийн найзууд</w:t>
            </w:r>
          </w:p>
          <w:p w:rsidR="00382E6F" w:rsidRPr="00844186" w:rsidRDefault="00382E6F" w:rsidP="00F7024B">
            <w:pPr>
              <w:pStyle w:val="ListParagraph"/>
              <w:numPr>
                <w:ilvl w:val="0"/>
                <w:numId w:val="41"/>
              </w:numPr>
              <w:jc w:val="left"/>
              <w:rPr>
                <w:rFonts w:cs="Arial"/>
                <w:u w:val="single"/>
                <w:lang w:val="mn-MN"/>
              </w:rPr>
            </w:pPr>
            <w:r w:rsidRPr="00844186">
              <w:rPr>
                <w:rFonts w:cs="Arial"/>
                <w:lang w:val="mn-MN"/>
              </w:rPr>
              <w:t>Бусад: .......................................................</w:t>
            </w: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tc>
      </w:tr>
      <w:tr w:rsidR="00382E6F" w:rsidRPr="00844186" w:rsidTr="002512CB">
        <w:tc>
          <w:tcPr>
            <w:tcW w:w="4644" w:type="dxa"/>
            <w:gridSpan w:val="2"/>
            <w:shd w:val="clear" w:color="auto" w:fill="auto"/>
          </w:tcPr>
          <w:p w:rsidR="00382E6F" w:rsidRPr="00844186" w:rsidRDefault="00382E6F" w:rsidP="004F7E1F">
            <w:pPr>
              <w:rPr>
                <w:rFonts w:cs="Arial"/>
                <w:u w:val="single"/>
                <w:lang w:val="mn-MN"/>
              </w:rPr>
            </w:pPr>
            <w:r w:rsidRPr="00844186">
              <w:rPr>
                <w:rFonts w:cs="Arial"/>
                <w:lang w:val="mn-MN"/>
              </w:rPr>
              <w:t>7.3. О</w:t>
            </w:r>
            <w:r w:rsidRPr="00844186">
              <w:rPr>
                <w:rFonts w:cs="Arial"/>
                <w:u w:val="single"/>
                <w:lang w:val="mn-MN"/>
              </w:rPr>
              <w:t>рон нутгийн төрийн байгууллага</w:t>
            </w:r>
          </w:p>
          <w:p w:rsidR="00382E6F" w:rsidRPr="00844186" w:rsidRDefault="00382E6F" w:rsidP="00F7024B">
            <w:pPr>
              <w:pStyle w:val="ListParagraph"/>
              <w:numPr>
                <w:ilvl w:val="0"/>
                <w:numId w:val="42"/>
              </w:numPr>
              <w:jc w:val="left"/>
              <w:rPr>
                <w:rFonts w:cs="Arial"/>
                <w:lang w:val="mn-MN"/>
              </w:rPr>
            </w:pPr>
            <w:r w:rsidRPr="00844186">
              <w:rPr>
                <w:rFonts w:cs="Arial"/>
                <w:lang w:val="mn-MN"/>
              </w:rPr>
              <w:t>Хороо, сум, баг</w:t>
            </w:r>
          </w:p>
          <w:p w:rsidR="00382E6F" w:rsidRPr="00844186" w:rsidRDefault="00382E6F" w:rsidP="00F7024B">
            <w:pPr>
              <w:pStyle w:val="ListParagraph"/>
              <w:numPr>
                <w:ilvl w:val="0"/>
                <w:numId w:val="42"/>
              </w:numPr>
              <w:jc w:val="left"/>
              <w:rPr>
                <w:rFonts w:cs="Arial"/>
                <w:lang w:val="mn-MN"/>
              </w:rPr>
            </w:pPr>
            <w:r w:rsidRPr="00844186">
              <w:rPr>
                <w:rFonts w:cs="Arial"/>
                <w:lang w:val="mn-MN"/>
              </w:rPr>
              <w:t>Сургууль, цэцэрлэг</w:t>
            </w:r>
          </w:p>
          <w:p w:rsidR="00382E6F" w:rsidRPr="00844186" w:rsidRDefault="00382E6F" w:rsidP="00F7024B">
            <w:pPr>
              <w:pStyle w:val="ListParagraph"/>
              <w:numPr>
                <w:ilvl w:val="0"/>
                <w:numId w:val="42"/>
              </w:numPr>
              <w:jc w:val="left"/>
              <w:rPr>
                <w:rFonts w:cs="Arial"/>
                <w:lang w:val="mn-MN"/>
              </w:rPr>
            </w:pPr>
            <w:r w:rsidRPr="00844186">
              <w:rPr>
                <w:rFonts w:cs="Arial"/>
                <w:lang w:val="mn-MN"/>
              </w:rPr>
              <w:t>Бусад: ............................................</w:t>
            </w:r>
          </w:p>
          <w:p w:rsidR="00382E6F" w:rsidRPr="00844186" w:rsidRDefault="00382E6F" w:rsidP="004F7E1F">
            <w:pPr>
              <w:rPr>
                <w:rFonts w:cs="Arial"/>
                <w:lang w:val="mn-MN"/>
              </w:rPr>
            </w:pPr>
          </w:p>
          <w:p w:rsidR="00382E6F" w:rsidRPr="00844186" w:rsidRDefault="00382E6F" w:rsidP="004F7E1F">
            <w:pPr>
              <w:tabs>
                <w:tab w:val="left" w:pos="3210"/>
              </w:tabs>
              <w:rPr>
                <w:rFonts w:cs="Arial"/>
                <w:lang w:val="mn-MN"/>
              </w:rPr>
            </w:pPr>
          </w:p>
        </w:tc>
        <w:tc>
          <w:tcPr>
            <w:tcW w:w="4644" w:type="dxa"/>
            <w:gridSpan w:val="2"/>
            <w:shd w:val="clear" w:color="auto" w:fill="auto"/>
          </w:tcPr>
          <w:p w:rsidR="00382E6F" w:rsidRPr="00844186" w:rsidRDefault="00382E6F" w:rsidP="00F7024B">
            <w:pPr>
              <w:pStyle w:val="ListParagraph"/>
              <w:numPr>
                <w:ilvl w:val="1"/>
                <w:numId w:val="26"/>
              </w:numPr>
              <w:jc w:val="left"/>
              <w:rPr>
                <w:rFonts w:cs="Arial"/>
                <w:lang w:val="mn-MN"/>
              </w:rPr>
            </w:pPr>
            <w:r w:rsidRPr="00844186">
              <w:rPr>
                <w:rFonts w:cs="Arial"/>
                <w:lang w:val="mn-MN"/>
              </w:rPr>
              <w:t>ТББ-ууд болон бусад</w:t>
            </w:r>
          </w:p>
          <w:p w:rsidR="00382E6F" w:rsidRPr="00844186" w:rsidRDefault="00382E6F" w:rsidP="00F7024B">
            <w:pPr>
              <w:pStyle w:val="ListParagraph"/>
              <w:numPr>
                <w:ilvl w:val="0"/>
                <w:numId w:val="43"/>
              </w:numPr>
              <w:jc w:val="left"/>
              <w:rPr>
                <w:rFonts w:cs="Arial"/>
                <w:lang w:val="mn-MN"/>
              </w:rPr>
            </w:pPr>
            <w:r w:rsidRPr="00844186">
              <w:rPr>
                <w:rFonts w:cs="Arial"/>
                <w:lang w:val="mn-MN"/>
              </w:rPr>
              <w:t>Үндэсний ТББ, ..............................</w:t>
            </w:r>
          </w:p>
          <w:p w:rsidR="00382E6F" w:rsidRPr="00844186" w:rsidRDefault="00382E6F" w:rsidP="00F7024B">
            <w:pPr>
              <w:pStyle w:val="ListParagraph"/>
              <w:numPr>
                <w:ilvl w:val="0"/>
                <w:numId w:val="43"/>
              </w:numPr>
              <w:jc w:val="left"/>
              <w:rPr>
                <w:rFonts w:cs="Arial"/>
                <w:lang w:val="mn-MN"/>
              </w:rPr>
            </w:pPr>
            <w:r w:rsidRPr="00844186">
              <w:rPr>
                <w:rFonts w:cs="Arial"/>
                <w:lang w:val="mn-MN"/>
              </w:rPr>
              <w:t>Олон улсын ТББ, ...........................</w:t>
            </w:r>
          </w:p>
          <w:p w:rsidR="00382E6F" w:rsidRPr="00844186" w:rsidRDefault="00382E6F" w:rsidP="00F7024B">
            <w:pPr>
              <w:pStyle w:val="ListParagraph"/>
              <w:numPr>
                <w:ilvl w:val="0"/>
                <w:numId w:val="43"/>
              </w:numPr>
              <w:jc w:val="left"/>
              <w:rPr>
                <w:rFonts w:cs="Arial"/>
                <w:lang w:val="mn-MN"/>
              </w:rPr>
            </w:pPr>
            <w:r w:rsidRPr="00844186">
              <w:rPr>
                <w:rFonts w:cs="Arial"/>
                <w:lang w:val="mn-MN"/>
              </w:rPr>
              <w:t>Сүм, шашны байгууллагаас</w:t>
            </w:r>
          </w:p>
          <w:p w:rsidR="00382E6F" w:rsidRPr="00844186" w:rsidRDefault="00382E6F" w:rsidP="00F7024B">
            <w:pPr>
              <w:pStyle w:val="ListParagraph"/>
              <w:numPr>
                <w:ilvl w:val="0"/>
                <w:numId w:val="43"/>
              </w:numPr>
              <w:jc w:val="left"/>
              <w:rPr>
                <w:rFonts w:cs="Arial"/>
                <w:lang w:val="mn-MN"/>
              </w:rPr>
            </w:pPr>
            <w:r w:rsidRPr="00844186">
              <w:rPr>
                <w:rFonts w:cs="Arial"/>
                <w:lang w:val="mn-MN"/>
              </w:rPr>
              <w:t>Бусад: .........................................</w:t>
            </w:r>
          </w:p>
          <w:p w:rsidR="00382E6F" w:rsidRPr="00844186" w:rsidRDefault="00382E6F" w:rsidP="004F7E1F">
            <w:pPr>
              <w:rPr>
                <w:rFonts w:cs="Arial"/>
                <w:lang w:val="mn-MN"/>
              </w:rPr>
            </w:pPr>
          </w:p>
          <w:p w:rsidR="00382E6F" w:rsidRPr="00844186" w:rsidRDefault="00382E6F" w:rsidP="004F7E1F">
            <w:pPr>
              <w:tabs>
                <w:tab w:val="left" w:pos="3210"/>
              </w:tabs>
              <w:rPr>
                <w:rFonts w:cs="Arial"/>
                <w:lang w:val="mn-MN"/>
              </w:rPr>
            </w:pPr>
          </w:p>
        </w:tc>
      </w:tr>
      <w:tr w:rsidR="00382E6F" w:rsidRPr="00844186" w:rsidTr="002512CB">
        <w:tc>
          <w:tcPr>
            <w:tcW w:w="9288" w:type="dxa"/>
            <w:gridSpan w:val="4"/>
            <w:shd w:val="clear" w:color="auto" w:fill="auto"/>
          </w:tcPr>
          <w:p w:rsidR="00382E6F" w:rsidRPr="00844186" w:rsidRDefault="00382E6F" w:rsidP="004F7E1F">
            <w:pPr>
              <w:spacing w:line="360" w:lineRule="auto"/>
              <w:rPr>
                <w:rFonts w:cs="Arial"/>
              </w:rPr>
            </w:pPr>
            <w:r w:rsidRPr="00844186">
              <w:rPr>
                <w:rFonts w:cs="Arial"/>
                <w:lang w:val="mn-MN"/>
              </w:rPr>
              <w:t xml:space="preserve">Тайлбар: </w:t>
            </w:r>
            <w:r w:rsidRPr="00844186">
              <w:rPr>
                <w:rFonts w:cs="Arial"/>
              </w:rPr>
              <w:t>(</w:t>
            </w:r>
            <w:r w:rsidRPr="00844186">
              <w:rPr>
                <w:rFonts w:cs="Arial"/>
                <w:lang w:val="mn-MN"/>
              </w:rPr>
              <w:t>эх сурвалж</w:t>
            </w:r>
            <w:r w:rsidRPr="00844186">
              <w:rPr>
                <w:rFonts w:cs="Arial"/>
              </w:rPr>
              <w:t>)</w:t>
            </w: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tc>
      </w:tr>
      <w:tr w:rsidR="00382E6F" w:rsidRPr="00844186" w:rsidTr="002512CB">
        <w:tc>
          <w:tcPr>
            <w:tcW w:w="9288" w:type="dxa"/>
            <w:gridSpan w:val="4"/>
            <w:shd w:val="clear" w:color="auto" w:fill="DEEAF6"/>
            <w:vAlign w:val="center"/>
          </w:tcPr>
          <w:p w:rsidR="00382E6F" w:rsidRPr="00844186" w:rsidRDefault="00382E6F" w:rsidP="00F7024B">
            <w:pPr>
              <w:pStyle w:val="ListParagraph"/>
              <w:numPr>
                <w:ilvl w:val="0"/>
                <w:numId w:val="26"/>
              </w:numPr>
              <w:spacing w:line="360" w:lineRule="auto"/>
              <w:jc w:val="left"/>
              <w:rPr>
                <w:rFonts w:cs="Arial"/>
                <w:lang w:val="mn-MN"/>
              </w:rPr>
            </w:pPr>
            <w:r w:rsidRPr="00844186">
              <w:rPr>
                <w:rFonts w:cs="Arial"/>
                <w:lang w:val="mn-MN"/>
              </w:rPr>
              <w:t xml:space="preserve">Гэр бүлийн гишүүд хорт зуршил </w:t>
            </w:r>
            <w:r w:rsidRPr="00844186">
              <w:rPr>
                <w:rFonts w:eastAsia="MS Mincho" w:cs="Arial"/>
                <w:lang w:eastAsia="ja-JP"/>
              </w:rPr>
              <w:t>(</w:t>
            </w:r>
            <w:r w:rsidRPr="00844186">
              <w:rPr>
                <w:rFonts w:eastAsia="MS Mincho" w:cs="Arial"/>
                <w:lang w:val="mn-MN" w:eastAsia="ja-JP"/>
              </w:rPr>
              <w:t>архи, тамхи, мансууруулах бодис)</w:t>
            </w:r>
            <w:r w:rsidRPr="00844186">
              <w:rPr>
                <w:rFonts w:cs="Arial"/>
                <w:lang w:val="mn-MN"/>
              </w:rPr>
              <w:t xml:space="preserve"> хэрэглэдэг эсэх:</w:t>
            </w:r>
          </w:p>
        </w:tc>
      </w:tr>
      <w:tr w:rsidR="00382E6F" w:rsidRPr="00844186" w:rsidTr="002512CB">
        <w:tc>
          <w:tcPr>
            <w:tcW w:w="9288" w:type="dxa"/>
            <w:gridSpan w:val="4"/>
            <w:shd w:val="clear" w:color="auto" w:fill="auto"/>
            <w:vAlign w:val="center"/>
          </w:tcPr>
          <w:p w:rsidR="00382E6F" w:rsidRPr="00844186" w:rsidRDefault="00382E6F" w:rsidP="004F7E1F">
            <w:pPr>
              <w:pStyle w:val="ListParagraph"/>
              <w:spacing w:line="360" w:lineRule="auto"/>
              <w:ind w:left="405"/>
              <w:rPr>
                <w:rFonts w:cs="Arial"/>
                <w:lang w:val="mn-MN"/>
              </w:rPr>
            </w:pPr>
          </w:p>
          <w:p w:rsidR="00382E6F" w:rsidRPr="00844186" w:rsidRDefault="00382E6F" w:rsidP="004F7E1F">
            <w:pPr>
              <w:pStyle w:val="ListParagraph"/>
              <w:spacing w:line="360" w:lineRule="auto"/>
              <w:ind w:left="405"/>
              <w:rPr>
                <w:rFonts w:cs="Arial"/>
                <w:lang w:val="mn-MN"/>
              </w:rPr>
            </w:pPr>
          </w:p>
          <w:p w:rsidR="00382E6F" w:rsidRPr="00844186" w:rsidRDefault="00382E6F" w:rsidP="004F7E1F">
            <w:pPr>
              <w:pStyle w:val="ListParagraph"/>
              <w:spacing w:line="360" w:lineRule="auto"/>
              <w:ind w:left="405"/>
              <w:rPr>
                <w:rFonts w:cs="Arial"/>
                <w:lang w:val="mn-MN"/>
              </w:rPr>
            </w:pPr>
          </w:p>
        </w:tc>
      </w:tr>
      <w:tr w:rsidR="00382E6F" w:rsidRPr="00844186" w:rsidTr="002512CB">
        <w:trPr>
          <w:trHeight w:val="602"/>
        </w:trPr>
        <w:tc>
          <w:tcPr>
            <w:tcW w:w="9288" w:type="dxa"/>
            <w:gridSpan w:val="4"/>
            <w:shd w:val="clear" w:color="auto" w:fill="DEEAF6"/>
            <w:vAlign w:val="center"/>
          </w:tcPr>
          <w:p w:rsidR="00382E6F" w:rsidRPr="00844186" w:rsidRDefault="00382E6F" w:rsidP="00F7024B">
            <w:pPr>
              <w:pStyle w:val="ListParagraph"/>
              <w:numPr>
                <w:ilvl w:val="0"/>
                <w:numId w:val="26"/>
              </w:numPr>
              <w:spacing w:line="360" w:lineRule="auto"/>
              <w:jc w:val="left"/>
              <w:rPr>
                <w:rFonts w:cs="Arial"/>
                <w:lang w:val="mn-MN"/>
              </w:rPr>
            </w:pPr>
            <w:r w:rsidRPr="00844186">
              <w:rPr>
                <w:rFonts w:cs="Arial"/>
                <w:lang w:val="mn-MN"/>
              </w:rPr>
              <w:t>Гэр бүлийн давуу тал:</w:t>
            </w:r>
          </w:p>
        </w:tc>
      </w:tr>
      <w:tr w:rsidR="00382E6F" w:rsidRPr="00844186" w:rsidTr="002512CB">
        <w:trPr>
          <w:trHeight w:val="1358"/>
        </w:trPr>
        <w:tc>
          <w:tcPr>
            <w:tcW w:w="9288" w:type="dxa"/>
            <w:gridSpan w:val="4"/>
            <w:shd w:val="clear" w:color="auto" w:fill="auto"/>
            <w:vAlign w:val="center"/>
          </w:tcPr>
          <w:p w:rsidR="00382E6F" w:rsidRPr="00844186" w:rsidRDefault="00382E6F" w:rsidP="004F7E1F">
            <w:pPr>
              <w:spacing w:line="360" w:lineRule="auto"/>
              <w:rPr>
                <w:rFonts w:cs="Arial"/>
                <w:lang w:val="mn-MN"/>
              </w:rPr>
            </w:pPr>
          </w:p>
          <w:p w:rsidR="00382E6F" w:rsidRPr="00844186" w:rsidRDefault="00382E6F" w:rsidP="004F7E1F">
            <w:pPr>
              <w:spacing w:line="360" w:lineRule="auto"/>
              <w:rPr>
                <w:rFonts w:cs="Arial"/>
                <w:lang w:val="mn-MN"/>
              </w:rPr>
            </w:pPr>
          </w:p>
          <w:p w:rsidR="00382E6F" w:rsidRPr="00844186" w:rsidRDefault="00382E6F" w:rsidP="004F7E1F">
            <w:pPr>
              <w:spacing w:line="360" w:lineRule="auto"/>
              <w:rPr>
                <w:rFonts w:cs="Arial"/>
                <w:lang w:val="mn-MN"/>
              </w:rPr>
            </w:pPr>
          </w:p>
        </w:tc>
      </w:tr>
      <w:tr w:rsidR="00382E6F" w:rsidRPr="00844186" w:rsidTr="002512CB">
        <w:tc>
          <w:tcPr>
            <w:tcW w:w="9288" w:type="dxa"/>
            <w:gridSpan w:val="4"/>
            <w:shd w:val="clear" w:color="auto" w:fill="DEEAF6"/>
            <w:vAlign w:val="center"/>
          </w:tcPr>
          <w:p w:rsidR="00382E6F" w:rsidRPr="00844186" w:rsidRDefault="00382E6F" w:rsidP="00F7024B">
            <w:pPr>
              <w:pStyle w:val="ListParagraph"/>
              <w:numPr>
                <w:ilvl w:val="0"/>
                <w:numId w:val="26"/>
              </w:numPr>
              <w:jc w:val="left"/>
              <w:rPr>
                <w:rFonts w:cs="Arial"/>
                <w:lang w:val="mn-MN"/>
              </w:rPr>
            </w:pPr>
            <w:r w:rsidRPr="00844186">
              <w:rPr>
                <w:rFonts w:cs="Arial"/>
                <w:lang w:val="mn-MN"/>
              </w:rPr>
              <w:t>Ерөнхий дүгнэлт</w:t>
            </w:r>
          </w:p>
        </w:tc>
      </w:tr>
      <w:tr w:rsidR="00382E6F" w:rsidRPr="00844186" w:rsidTr="002512CB">
        <w:tc>
          <w:tcPr>
            <w:tcW w:w="9288" w:type="dxa"/>
            <w:gridSpan w:val="4"/>
            <w:shd w:val="clear" w:color="auto" w:fill="auto"/>
            <w:vAlign w:val="center"/>
          </w:tcPr>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p w:rsidR="00382E6F" w:rsidRPr="00844186" w:rsidRDefault="00382E6F" w:rsidP="004F7E1F">
            <w:pPr>
              <w:rPr>
                <w:rFonts w:cs="Arial"/>
                <w:lang w:val="mn-MN"/>
              </w:rPr>
            </w:pPr>
          </w:p>
        </w:tc>
      </w:tr>
    </w:tbl>
    <w:p w:rsidR="00F7024B" w:rsidRPr="00844186" w:rsidRDefault="004C1E18" w:rsidP="00F7024B">
      <w:pPr>
        <w:spacing w:before="120" w:line="360" w:lineRule="auto"/>
        <w:rPr>
          <w:rFonts w:cs="Arial"/>
          <w:lang w:val="mn-MN"/>
        </w:rPr>
      </w:pPr>
      <w:r w:rsidRPr="00844186">
        <w:rPr>
          <w:rFonts w:cs="Arial"/>
          <w:lang w:val="mn-MN"/>
        </w:rPr>
        <w:t>Дахин гэр бүлийн нөхцөл байдлыг үнэлэх шаардлагатай эсэх</w:t>
      </w:r>
    </w:p>
    <w:p w:rsidR="00F7024B" w:rsidRPr="00844186" w:rsidRDefault="004C1E18" w:rsidP="00F7024B">
      <w:pPr>
        <w:pStyle w:val="ListParagraph"/>
        <w:numPr>
          <w:ilvl w:val="0"/>
          <w:numId w:val="44"/>
        </w:numPr>
        <w:spacing w:before="120" w:line="276" w:lineRule="auto"/>
        <w:jc w:val="left"/>
        <w:rPr>
          <w:rFonts w:cs="Arial"/>
          <w:lang w:val="mn-MN"/>
        </w:rPr>
      </w:pPr>
      <w:r w:rsidRPr="00844186">
        <w:rPr>
          <w:rFonts w:cs="Arial"/>
          <w:lang w:val="mn-MN"/>
        </w:rPr>
        <w:t>Тийм</w:t>
      </w:r>
    </w:p>
    <w:p w:rsidR="00F7024B" w:rsidRPr="00844186" w:rsidRDefault="004C1E18" w:rsidP="00F7024B">
      <w:pPr>
        <w:pStyle w:val="ListParagraph"/>
        <w:numPr>
          <w:ilvl w:val="0"/>
          <w:numId w:val="44"/>
        </w:numPr>
        <w:spacing w:before="120" w:line="276" w:lineRule="auto"/>
        <w:jc w:val="left"/>
        <w:rPr>
          <w:rFonts w:cs="Arial"/>
          <w:lang w:val="mn-MN"/>
        </w:rPr>
      </w:pPr>
      <w:r w:rsidRPr="00844186">
        <w:rPr>
          <w:rFonts w:cs="Arial"/>
          <w:lang w:val="mn-MN"/>
        </w:rPr>
        <w:t>Үгүй</w:t>
      </w:r>
    </w:p>
    <w:p w:rsidR="00F7024B" w:rsidRPr="00844186" w:rsidRDefault="004C1E18" w:rsidP="00F7024B">
      <w:pPr>
        <w:spacing w:before="120" w:line="360" w:lineRule="auto"/>
        <w:rPr>
          <w:rFonts w:cs="Arial"/>
          <w:lang w:val="mn-MN"/>
        </w:rPr>
      </w:pPr>
      <w:r w:rsidRPr="00844186">
        <w:rPr>
          <w:rFonts w:cs="Arial"/>
          <w:lang w:val="mn-MN"/>
        </w:rPr>
        <w:t>Тийм бол нөхцөл байдлын үнэлгээг дахин хийх хугацаа: ............................................</w:t>
      </w:r>
    </w:p>
    <w:p w:rsidR="00F7024B" w:rsidRPr="00844186" w:rsidRDefault="00F7024B" w:rsidP="00F7024B">
      <w:pPr>
        <w:spacing w:line="360" w:lineRule="auto"/>
        <w:rPr>
          <w:rFonts w:cs="Arial"/>
          <w:lang w:val="mn-MN"/>
        </w:rPr>
      </w:pPr>
    </w:p>
    <w:p w:rsidR="00F7024B" w:rsidRPr="00844186" w:rsidRDefault="004C1E18" w:rsidP="00F7024B">
      <w:pPr>
        <w:spacing w:line="360" w:lineRule="auto"/>
        <w:rPr>
          <w:rFonts w:cs="Arial"/>
          <w:lang w:val="mn-MN"/>
        </w:rPr>
      </w:pPr>
      <w:r w:rsidRPr="00844186">
        <w:rPr>
          <w:rFonts w:cs="Arial"/>
          <w:lang w:val="mn-MN"/>
        </w:rPr>
        <w:t>БАТАЛГААЖУУЛСАН:</w:t>
      </w:r>
    </w:p>
    <w:p w:rsidR="00F7024B" w:rsidRPr="00844186" w:rsidRDefault="004C1E18" w:rsidP="00F7024B">
      <w:pPr>
        <w:spacing w:line="360" w:lineRule="auto"/>
        <w:rPr>
          <w:rFonts w:cs="Arial"/>
          <w:lang w:val="mn-MN"/>
        </w:rPr>
      </w:pPr>
      <w:r w:rsidRPr="00844186">
        <w:rPr>
          <w:rFonts w:cs="Arial"/>
          <w:lang w:val="mn-MN"/>
        </w:rPr>
        <w:t>Гэр бүлийн гишүүдийг төлөөлж, нөхцөл байдлын үнэлгээнд оролцсон хүний нэр, гарын үсэг: .................................................................... /........................................../</w:t>
      </w:r>
    </w:p>
    <w:p w:rsidR="00F7024B" w:rsidRPr="00844186" w:rsidRDefault="004C1E18" w:rsidP="00F7024B">
      <w:pPr>
        <w:spacing w:line="360" w:lineRule="auto"/>
        <w:rPr>
          <w:rFonts w:cs="Arial"/>
          <w:lang w:val="mn-MN"/>
        </w:rPr>
      </w:pPr>
      <w:r w:rsidRPr="00844186">
        <w:rPr>
          <w:rFonts w:cs="Arial"/>
          <w:lang w:val="mn-MN"/>
        </w:rPr>
        <w:t>Х</w:t>
      </w:r>
      <w:r w:rsidR="00E65D97" w:rsidRPr="00844186">
        <w:rPr>
          <w:rFonts w:cs="Arial"/>
          <w:lang w:val="mn-MN"/>
        </w:rPr>
        <w:t>охирогчт</w:t>
      </w:r>
      <w:r w:rsidR="00930592" w:rsidRPr="00844186">
        <w:rPr>
          <w:rFonts w:cs="Arial"/>
          <w:lang w:val="mn-MN"/>
        </w:rPr>
        <w:t>о</w:t>
      </w:r>
      <w:r w:rsidR="00E65D97" w:rsidRPr="00844186">
        <w:rPr>
          <w:rFonts w:cs="Arial"/>
          <w:lang w:val="mn-MN"/>
        </w:rPr>
        <w:t>й</w:t>
      </w:r>
      <w:r w:rsidRPr="00844186">
        <w:rPr>
          <w:rFonts w:cs="Arial"/>
          <w:lang w:val="mn-MN"/>
        </w:rPr>
        <w:t xml:space="preserve"> ямар хамаатай болох: .......................................................................................</w:t>
      </w:r>
    </w:p>
    <w:p w:rsidR="00F7024B" w:rsidRPr="00844186" w:rsidRDefault="004C1E18" w:rsidP="00F7024B">
      <w:pPr>
        <w:spacing w:line="360" w:lineRule="auto"/>
        <w:rPr>
          <w:rFonts w:cs="Arial"/>
          <w:lang w:val="mn-MN"/>
        </w:rPr>
      </w:pPr>
      <w:r w:rsidRPr="00844186">
        <w:rPr>
          <w:rFonts w:cs="Arial"/>
          <w:lang w:val="mn-MN"/>
        </w:rPr>
        <w:t>Үнэлгээ хийсэн нийгмийн ажилтны нэр, гарын үсэг: .............................. /............................../</w:t>
      </w:r>
    </w:p>
    <w:p w:rsidR="00F7024B" w:rsidRPr="00844186" w:rsidRDefault="00F7024B" w:rsidP="00F7024B">
      <w:pPr>
        <w:spacing w:line="360" w:lineRule="auto"/>
        <w:rPr>
          <w:rFonts w:cs="Arial"/>
          <w:lang w:val="mn-MN"/>
        </w:rPr>
      </w:pPr>
    </w:p>
    <w:p w:rsidR="00F7024B" w:rsidRPr="00844186" w:rsidRDefault="004C1E18" w:rsidP="00F7024B">
      <w:pPr>
        <w:spacing w:line="360" w:lineRule="auto"/>
        <w:rPr>
          <w:rFonts w:cs="Arial"/>
          <w:lang w:val="mn-MN"/>
        </w:rPr>
      </w:pPr>
      <w:r w:rsidRPr="00844186">
        <w:rPr>
          <w:rFonts w:cs="Arial"/>
          <w:lang w:val="mn-MN"/>
        </w:rPr>
        <w:t>Хавсралтаар:</w:t>
      </w:r>
    </w:p>
    <w:p w:rsidR="00F7024B" w:rsidRPr="00844186" w:rsidRDefault="004C1E18" w:rsidP="00F7024B">
      <w:pPr>
        <w:pStyle w:val="ListParagraph"/>
        <w:numPr>
          <w:ilvl w:val="0"/>
          <w:numId w:val="45"/>
        </w:numPr>
        <w:spacing w:line="360" w:lineRule="auto"/>
        <w:jc w:val="left"/>
        <w:rPr>
          <w:rFonts w:cs="Arial"/>
          <w:lang w:val="mn-MN"/>
        </w:rPr>
      </w:pPr>
      <w:r w:rsidRPr="00844186">
        <w:rPr>
          <w:rFonts w:cs="Arial"/>
          <w:lang w:val="mn-MN"/>
        </w:rPr>
        <w:t>Хамтарсан багийн гишүүдийн дүгнэлтийг хавсаргаж болно.</w:t>
      </w:r>
    </w:p>
    <w:p w:rsidR="00F7024B" w:rsidRPr="00844186" w:rsidRDefault="004C1E18" w:rsidP="00F7024B">
      <w:pPr>
        <w:pStyle w:val="ListParagraph"/>
        <w:numPr>
          <w:ilvl w:val="0"/>
          <w:numId w:val="45"/>
        </w:numPr>
        <w:spacing w:line="360" w:lineRule="auto"/>
        <w:jc w:val="left"/>
        <w:rPr>
          <w:rFonts w:cs="Arial"/>
          <w:lang w:val="mn-MN"/>
        </w:rPr>
      </w:pPr>
      <w:r w:rsidRPr="00844186">
        <w:rPr>
          <w:rFonts w:cs="Arial"/>
          <w:lang w:val="mn-MN"/>
        </w:rPr>
        <w:t>Бусад</w:t>
      </w:r>
    </w:p>
    <w:p w:rsidR="00F7024B" w:rsidRPr="00844186" w:rsidRDefault="00F7024B" w:rsidP="00F7024B">
      <w:pPr>
        <w:pStyle w:val="DHSbody"/>
        <w:spacing w:after="0" w:line="276" w:lineRule="auto"/>
        <w:jc w:val="right"/>
        <w:rPr>
          <w:rFonts w:eastAsia="Times New Roman" w:cs="Arial"/>
          <w:noProof/>
          <w:sz w:val="24"/>
          <w:szCs w:val="24"/>
          <w:lang w:val="mn-MN"/>
        </w:rPr>
      </w:pPr>
    </w:p>
    <w:p w:rsidR="00F7024B" w:rsidRPr="00844186" w:rsidRDefault="00F7024B" w:rsidP="00F7024B">
      <w:pPr>
        <w:jc w:val="center"/>
        <w:rPr>
          <w:rFonts w:cs="Arial"/>
          <w:lang w:val="mn-MN"/>
        </w:rPr>
      </w:pPr>
    </w:p>
    <w:p w:rsidR="00930592" w:rsidRPr="00844186" w:rsidRDefault="00930592" w:rsidP="001E4CE7">
      <w:pPr>
        <w:jc w:val="right"/>
        <w:rPr>
          <w:rFonts w:cs="Arial"/>
          <w:lang w:val="mn-MN"/>
        </w:rPr>
        <w:sectPr w:rsidR="00930592" w:rsidRPr="00844186" w:rsidSect="00C072D5">
          <w:pgSz w:w="11900" w:h="16840"/>
          <w:pgMar w:top="1440" w:right="1010" w:bottom="1350" w:left="2160" w:header="708" w:footer="708" w:gutter="0"/>
          <w:cols w:space="708"/>
          <w:titlePg/>
          <w:docGrid w:linePitch="360"/>
        </w:sectPr>
      </w:pPr>
    </w:p>
    <w:p w:rsidR="001E4CE7" w:rsidRPr="00844186" w:rsidRDefault="001E4CE7" w:rsidP="001E4CE7">
      <w:pPr>
        <w:jc w:val="right"/>
        <w:rPr>
          <w:rFonts w:cs="Arial"/>
          <w:lang w:val="mn-MN"/>
        </w:rPr>
      </w:pPr>
      <w:r w:rsidRPr="00844186">
        <w:rPr>
          <w:rFonts w:cs="Arial"/>
          <w:lang w:val="mn-MN"/>
        </w:rPr>
        <w:lastRenderedPageBreak/>
        <w:t>Н</w:t>
      </w:r>
      <w:r w:rsidRPr="00844186">
        <w:rPr>
          <w:rFonts w:cs="Arial"/>
        </w:rPr>
        <w:t xml:space="preserve">өхцөл байдлын үнэлгээ </w:t>
      </w:r>
    </w:p>
    <w:p w:rsidR="00EC607F" w:rsidRPr="00844186" w:rsidRDefault="001E4CE7" w:rsidP="00EC607F">
      <w:pPr>
        <w:jc w:val="right"/>
        <w:rPr>
          <w:rFonts w:cs="Arial"/>
          <w:lang w:val="mn-MN"/>
        </w:rPr>
      </w:pPr>
      <w:r w:rsidRPr="00844186">
        <w:rPr>
          <w:rFonts w:cs="Arial"/>
        </w:rPr>
        <w:t>хийх жур</w:t>
      </w:r>
      <w:r w:rsidRPr="00844186">
        <w:rPr>
          <w:rFonts w:cs="Arial"/>
          <w:lang w:val="mn-MN"/>
        </w:rPr>
        <w:t>мын</w:t>
      </w:r>
      <w:r w:rsidRPr="00844186">
        <w:rPr>
          <w:rFonts w:eastAsia="Times New Roman" w:cs="Arial"/>
          <w:noProof/>
          <w:lang w:val="mn-MN"/>
        </w:rPr>
        <w:t xml:space="preserve"> </w:t>
      </w:r>
      <w:r w:rsidR="00EC607F" w:rsidRPr="00844186">
        <w:rPr>
          <w:rFonts w:eastAsia="Times New Roman" w:cs="Arial"/>
          <w:noProof/>
          <w:lang w:val="mn-MN"/>
        </w:rPr>
        <w:t xml:space="preserve">хавсралт </w:t>
      </w:r>
      <w:r w:rsidR="00ED38AB">
        <w:rPr>
          <w:rFonts w:eastAsia="Times New Roman" w:cs="Arial"/>
          <w:noProof/>
          <w:lang w:val="mn-MN"/>
        </w:rPr>
        <w:t>5</w:t>
      </w:r>
    </w:p>
    <w:p w:rsidR="00F7024B" w:rsidRPr="00844186" w:rsidRDefault="00F7024B" w:rsidP="00EC607F">
      <w:pPr>
        <w:jc w:val="right"/>
        <w:rPr>
          <w:rFonts w:cs="Arial"/>
          <w:lang w:val="mn-MN"/>
        </w:rPr>
      </w:pPr>
    </w:p>
    <w:p w:rsidR="001A5716" w:rsidRPr="00844186" w:rsidRDefault="001A5716" w:rsidP="00F7024B">
      <w:pPr>
        <w:jc w:val="right"/>
        <w:rPr>
          <w:rFonts w:cs="Arial"/>
          <w:lang w:val="mn-MN"/>
        </w:rPr>
      </w:pPr>
    </w:p>
    <w:p w:rsidR="00420A03" w:rsidRPr="00844186" w:rsidRDefault="00022B25">
      <w:pPr>
        <w:jc w:val="center"/>
        <w:rPr>
          <w:rFonts w:cs="Arial"/>
          <w:color w:val="000000"/>
          <w:lang w:val="mn-MN"/>
        </w:rPr>
      </w:pPr>
      <w:r w:rsidRPr="00844186">
        <w:rPr>
          <w:rFonts w:cs="Arial"/>
          <w:color w:val="000000"/>
        </w:rPr>
        <w:t>АЮУЛГҮЙ БАЙД</w:t>
      </w:r>
      <w:r w:rsidRPr="00844186">
        <w:rPr>
          <w:rFonts w:cs="Arial"/>
          <w:color w:val="000000"/>
          <w:lang w:val="mn-MN"/>
        </w:rPr>
        <w:t xml:space="preserve">АЛ, ХАМГААЛЛЫН </w:t>
      </w:r>
      <w:r w:rsidR="004C1E18" w:rsidRPr="00844186">
        <w:rPr>
          <w:rFonts w:cs="Arial"/>
          <w:color w:val="000000"/>
        </w:rPr>
        <w:t>ТӨЛӨВЛӨГӨӨ</w:t>
      </w:r>
      <w:r w:rsidR="003A41BB" w:rsidRPr="00844186">
        <w:rPr>
          <w:rStyle w:val="FootnoteReference"/>
          <w:rFonts w:cs="Arial"/>
          <w:color w:val="000000"/>
        </w:rPr>
        <w:footnoteReference w:id="4"/>
      </w:r>
    </w:p>
    <w:p w:rsidR="00022B25" w:rsidRPr="00844186" w:rsidRDefault="00022B25">
      <w:pPr>
        <w:jc w:val="center"/>
        <w:rPr>
          <w:rFonts w:cs="Arial"/>
          <w:color w:val="000000"/>
          <w:lang w:val="mn-MN"/>
        </w:rPr>
      </w:pPr>
      <w:r w:rsidRPr="00844186">
        <w:rPr>
          <w:rFonts w:cs="Arial"/>
          <w:color w:val="000000"/>
          <w:lang w:val="en-US"/>
        </w:rPr>
        <w:t>ГБХ05</w:t>
      </w:r>
    </w:p>
    <w:p w:rsidR="009F23C5" w:rsidRPr="00844186" w:rsidRDefault="009F23C5">
      <w:pPr>
        <w:jc w:val="center"/>
        <w:rPr>
          <w:rFonts w:cs="Arial"/>
          <w:b/>
          <w:color w:val="000000"/>
          <w:lang w:val="mn-MN"/>
        </w:rPr>
      </w:pPr>
    </w:p>
    <w:p w:rsidR="00F7024B"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t>Аймаг/дүүрэг: ...........................................................................................................</w:t>
      </w:r>
    </w:p>
    <w:p w:rsidR="00F7024B"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t>Сум/хороо: ................................................................................................................</w:t>
      </w:r>
    </w:p>
    <w:p w:rsidR="00F7024B" w:rsidRPr="00844186" w:rsidRDefault="00160C48" w:rsidP="00F7024B">
      <w:pPr>
        <w:widowControl w:val="0"/>
        <w:tabs>
          <w:tab w:val="left" w:pos="4140"/>
        </w:tabs>
        <w:autoSpaceDE w:val="0"/>
        <w:autoSpaceDN w:val="0"/>
        <w:adjustRightInd w:val="0"/>
        <w:ind w:left="-90"/>
        <w:rPr>
          <w:rFonts w:cs="Arial"/>
          <w:lang w:val="mn-MN"/>
        </w:rPr>
      </w:pPr>
      <w:r w:rsidRPr="00844186">
        <w:rPr>
          <w:rFonts w:cs="Arial"/>
          <w:lang w:val="mn-MN"/>
        </w:rPr>
        <w:t>Бүртгэлийн дугаар</w:t>
      </w:r>
      <w:r w:rsidR="004C1E18" w:rsidRPr="00844186">
        <w:rPr>
          <w:rFonts w:cs="Arial"/>
          <w:lang w:val="mn-MN"/>
        </w:rPr>
        <w:t>: ............................................................................................................</w:t>
      </w:r>
    </w:p>
    <w:p w:rsidR="00F7024B" w:rsidRPr="00844186" w:rsidRDefault="004C1E18" w:rsidP="00F7024B">
      <w:pPr>
        <w:widowControl w:val="0"/>
        <w:tabs>
          <w:tab w:val="left" w:pos="4140"/>
        </w:tabs>
        <w:autoSpaceDE w:val="0"/>
        <w:autoSpaceDN w:val="0"/>
        <w:adjustRightInd w:val="0"/>
        <w:ind w:left="-90"/>
        <w:rPr>
          <w:rFonts w:cs="Arial"/>
        </w:rPr>
      </w:pPr>
      <w:r w:rsidRPr="00844186">
        <w:rPr>
          <w:rFonts w:cs="Arial"/>
          <w:lang w:val="mn-MN"/>
        </w:rPr>
        <w:t xml:space="preserve">Он, сар, өдөр: </w:t>
      </w:r>
      <w:r w:rsidRPr="00844186">
        <w:rPr>
          <w:rFonts w:cs="Arial"/>
        </w:rPr>
        <w:t>……………..</w:t>
      </w:r>
    </w:p>
    <w:p w:rsidR="00F7024B" w:rsidRPr="00844186" w:rsidRDefault="00F7024B" w:rsidP="00F7024B">
      <w:pPr>
        <w:widowControl w:val="0"/>
        <w:autoSpaceDE w:val="0"/>
        <w:autoSpaceDN w:val="0"/>
        <w:adjustRightInd w:val="0"/>
        <w:ind w:left="-90"/>
        <w:rPr>
          <w:rFonts w:cs="Arial"/>
          <w:lang w:val="mn-MN"/>
        </w:rPr>
      </w:pPr>
    </w:p>
    <w:p w:rsidR="00377872" w:rsidRPr="00844186" w:rsidRDefault="00E37436" w:rsidP="00E37436">
      <w:pPr>
        <w:widowControl w:val="0"/>
        <w:autoSpaceDE w:val="0"/>
        <w:autoSpaceDN w:val="0"/>
        <w:adjustRightInd w:val="0"/>
        <w:ind w:left="-90"/>
        <w:jc w:val="center"/>
        <w:rPr>
          <w:rFonts w:cs="Arial"/>
          <w:lang w:val="mn-MN"/>
        </w:rPr>
      </w:pPr>
      <w:r w:rsidRPr="00844186">
        <w:rPr>
          <w:rFonts w:cs="Arial"/>
          <w:lang w:val="mn-MN"/>
        </w:rPr>
        <w:t>АЮУЛГҮЙ БАЙД</w:t>
      </w:r>
      <w:r w:rsidR="00022B25" w:rsidRPr="00844186">
        <w:rPr>
          <w:rFonts w:cs="Arial"/>
          <w:lang w:val="mn-MN"/>
        </w:rPr>
        <w:t>А</w:t>
      </w:r>
      <w:r w:rsidRPr="00844186">
        <w:rPr>
          <w:rFonts w:cs="Arial"/>
          <w:lang w:val="mn-MN"/>
        </w:rPr>
        <w:t>Л</w:t>
      </w:r>
      <w:r w:rsidR="00022B25" w:rsidRPr="00844186">
        <w:rPr>
          <w:rFonts w:cs="Arial"/>
          <w:lang w:val="mn-MN"/>
        </w:rPr>
        <w:t>, ХАМГААЛЛЫН</w:t>
      </w:r>
      <w:r w:rsidRPr="00844186">
        <w:rPr>
          <w:rFonts w:cs="Arial"/>
          <w:lang w:val="mn-MN"/>
        </w:rPr>
        <w:t xml:space="preserve">  ТӨЛӨВЛӨГӨӨНИЙ ЗАГВАР</w:t>
      </w:r>
    </w:p>
    <w:p w:rsidR="00E37436" w:rsidRPr="00844186" w:rsidRDefault="00E37436" w:rsidP="00E37436">
      <w:pPr>
        <w:widowControl w:val="0"/>
        <w:autoSpaceDE w:val="0"/>
        <w:autoSpaceDN w:val="0"/>
        <w:adjustRightInd w:val="0"/>
        <w:ind w:left="-90"/>
        <w:jc w:val="center"/>
        <w:rPr>
          <w:rFonts w:cs="Arial"/>
          <w:lang w:val="mn-MN"/>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543"/>
        <w:gridCol w:w="2679"/>
        <w:gridCol w:w="1615"/>
        <w:gridCol w:w="2057"/>
      </w:tblGrid>
      <w:tr w:rsidR="00377872" w:rsidRPr="00844186" w:rsidTr="00890324">
        <w:tc>
          <w:tcPr>
            <w:tcW w:w="462" w:type="dxa"/>
            <w:shd w:val="clear" w:color="auto" w:fill="BFBFBF"/>
          </w:tcPr>
          <w:p w:rsidR="00377872" w:rsidRPr="00844186" w:rsidRDefault="00377872" w:rsidP="00890324">
            <w:pPr>
              <w:widowControl w:val="0"/>
              <w:autoSpaceDE w:val="0"/>
              <w:autoSpaceDN w:val="0"/>
              <w:adjustRightInd w:val="0"/>
              <w:jc w:val="center"/>
              <w:rPr>
                <w:rFonts w:cs="Arial"/>
                <w:b/>
                <w:lang w:val="mn-MN"/>
              </w:rPr>
            </w:pPr>
            <w:r w:rsidRPr="00844186">
              <w:rPr>
                <w:rFonts w:cs="Arial"/>
                <w:b/>
                <w:lang w:val="mn-MN"/>
              </w:rPr>
              <w:t>№</w:t>
            </w:r>
          </w:p>
        </w:tc>
        <w:tc>
          <w:tcPr>
            <w:tcW w:w="2550" w:type="dxa"/>
            <w:shd w:val="clear" w:color="auto" w:fill="BFBFBF"/>
          </w:tcPr>
          <w:p w:rsidR="00377872" w:rsidRPr="00844186" w:rsidRDefault="00377872" w:rsidP="00890324">
            <w:pPr>
              <w:widowControl w:val="0"/>
              <w:autoSpaceDE w:val="0"/>
              <w:autoSpaceDN w:val="0"/>
              <w:adjustRightInd w:val="0"/>
              <w:jc w:val="center"/>
              <w:rPr>
                <w:rFonts w:cs="Arial"/>
                <w:b/>
                <w:lang w:val="mn-MN"/>
              </w:rPr>
            </w:pPr>
            <w:r w:rsidRPr="00844186">
              <w:rPr>
                <w:rFonts w:cs="Arial"/>
                <w:b/>
                <w:lang w:val="mn-MN"/>
              </w:rPr>
              <w:t>Аюултай нөхцөл</w:t>
            </w:r>
          </w:p>
        </w:tc>
        <w:tc>
          <w:tcPr>
            <w:tcW w:w="2687" w:type="dxa"/>
            <w:shd w:val="clear" w:color="auto" w:fill="BFBFBF"/>
          </w:tcPr>
          <w:p w:rsidR="00377872" w:rsidRPr="00844186" w:rsidRDefault="00377872" w:rsidP="00890324">
            <w:pPr>
              <w:widowControl w:val="0"/>
              <w:autoSpaceDE w:val="0"/>
              <w:autoSpaceDN w:val="0"/>
              <w:adjustRightInd w:val="0"/>
              <w:jc w:val="center"/>
              <w:rPr>
                <w:rFonts w:cs="Arial"/>
                <w:b/>
                <w:lang w:val="mn-MN"/>
              </w:rPr>
            </w:pPr>
            <w:r w:rsidRPr="00844186">
              <w:rPr>
                <w:rFonts w:cs="Arial"/>
                <w:b/>
                <w:lang w:val="mn-MN"/>
              </w:rPr>
              <w:t>Тухайн нөхцөлд шуурхай авах арга хэмжээ</w:t>
            </w:r>
          </w:p>
        </w:tc>
        <w:tc>
          <w:tcPr>
            <w:tcW w:w="1617" w:type="dxa"/>
            <w:shd w:val="clear" w:color="auto" w:fill="BFBFBF"/>
          </w:tcPr>
          <w:p w:rsidR="00E37436" w:rsidRPr="00844186" w:rsidRDefault="00E37436" w:rsidP="00E37436">
            <w:pPr>
              <w:widowControl w:val="0"/>
              <w:autoSpaceDE w:val="0"/>
              <w:autoSpaceDN w:val="0"/>
              <w:adjustRightInd w:val="0"/>
              <w:jc w:val="center"/>
              <w:rPr>
                <w:rFonts w:cs="Arial"/>
                <w:b/>
                <w:lang w:val="mn-MN"/>
              </w:rPr>
            </w:pPr>
            <w:r w:rsidRPr="00844186">
              <w:rPr>
                <w:rFonts w:cs="Arial"/>
                <w:b/>
                <w:lang w:val="mn-MN"/>
              </w:rPr>
              <w:t>Хэн</w:t>
            </w:r>
          </w:p>
          <w:p w:rsidR="00377872" w:rsidRPr="00844186" w:rsidRDefault="00E37436" w:rsidP="00E37436">
            <w:pPr>
              <w:widowControl w:val="0"/>
              <w:autoSpaceDE w:val="0"/>
              <w:autoSpaceDN w:val="0"/>
              <w:adjustRightInd w:val="0"/>
              <w:jc w:val="center"/>
              <w:rPr>
                <w:rFonts w:cs="Arial"/>
                <w:b/>
                <w:lang w:val="mn-MN"/>
              </w:rPr>
            </w:pPr>
            <w:r w:rsidRPr="00844186">
              <w:rPr>
                <w:rFonts w:cs="Arial"/>
                <w:b/>
                <w:lang w:val="mn-MN"/>
              </w:rPr>
              <w:t>х</w:t>
            </w:r>
            <w:r w:rsidR="00377872" w:rsidRPr="00844186">
              <w:rPr>
                <w:rFonts w:cs="Arial"/>
                <w:b/>
                <w:lang w:val="mn-MN"/>
              </w:rPr>
              <w:t>ариуцах</w:t>
            </w:r>
          </w:p>
        </w:tc>
        <w:tc>
          <w:tcPr>
            <w:tcW w:w="2062" w:type="dxa"/>
            <w:shd w:val="clear" w:color="auto" w:fill="BFBFBF"/>
          </w:tcPr>
          <w:p w:rsidR="00377872" w:rsidRPr="00844186" w:rsidRDefault="00377872" w:rsidP="00890324">
            <w:pPr>
              <w:widowControl w:val="0"/>
              <w:autoSpaceDE w:val="0"/>
              <w:autoSpaceDN w:val="0"/>
              <w:adjustRightInd w:val="0"/>
              <w:jc w:val="center"/>
              <w:rPr>
                <w:rFonts w:cs="Arial"/>
                <w:b/>
                <w:lang w:val="mn-MN"/>
              </w:rPr>
            </w:pPr>
            <w:r w:rsidRPr="00844186">
              <w:rPr>
                <w:rFonts w:cs="Arial"/>
                <w:b/>
                <w:lang w:val="mn-MN"/>
              </w:rPr>
              <w:t>Нэмэлт тайлбар</w:t>
            </w:r>
          </w:p>
        </w:tc>
      </w:tr>
      <w:tr w:rsidR="00377872" w:rsidRPr="00844186" w:rsidTr="00890324">
        <w:tc>
          <w:tcPr>
            <w:tcW w:w="462" w:type="dxa"/>
            <w:shd w:val="clear" w:color="auto" w:fill="auto"/>
          </w:tcPr>
          <w:p w:rsidR="00377872" w:rsidRPr="00844186" w:rsidRDefault="00377872" w:rsidP="00890324">
            <w:pPr>
              <w:pStyle w:val="ListParagraph"/>
              <w:widowControl w:val="0"/>
              <w:numPr>
                <w:ilvl w:val="0"/>
                <w:numId w:val="21"/>
              </w:numPr>
              <w:autoSpaceDE w:val="0"/>
              <w:autoSpaceDN w:val="0"/>
              <w:adjustRightInd w:val="0"/>
              <w:rPr>
                <w:rFonts w:cs="Arial"/>
              </w:rPr>
            </w:pPr>
          </w:p>
        </w:tc>
        <w:tc>
          <w:tcPr>
            <w:tcW w:w="2550" w:type="dxa"/>
            <w:shd w:val="clear" w:color="auto" w:fill="auto"/>
          </w:tcPr>
          <w:p w:rsidR="00377872" w:rsidRPr="00844186" w:rsidRDefault="00377872" w:rsidP="00890324">
            <w:pPr>
              <w:widowControl w:val="0"/>
              <w:autoSpaceDE w:val="0"/>
              <w:autoSpaceDN w:val="0"/>
              <w:adjustRightInd w:val="0"/>
              <w:rPr>
                <w:rFonts w:cs="Arial"/>
              </w:rPr>
            </w:pPr>
          </w:p>
          <w:p w:rsidR="00377872" w:rsidRPr="00844186" w:rsidRDefault="00377872" w:rsidP="00890324">
            <w:pPr>
              <w:widowControl w:val="0"/>
              <w:autoSpaceDE w:val="0"/>
              <w:autoSpaceDN w:val="0"/>
              <w:adjustRightInd w:val="0"/>
              <w:rPr>
                <w:rFonts w:cs="Arial"/>
              </w:rPr>
            </w:pPr>
          </w:p>
        </w:tc>
        <w:tc>
          <w:tcPr>
            <w:tcW w:w="2687" w:type="dxa"/>
            <w:shd w:val="clear" w:color="auto" w:fill="auto"/>
          </w:tcPr>
          <w:p w:rsidR="00377872" w:rsidRPr="00844186" w:rsidRDefault="00377872" w:rsidP="00890324">
            <w:pPr>
              <w:rPr>
                <w:rFonts w:cs="Arial"/>
              </w:rPr>
            </w:pPr>
          </w:p>
          <w:p w:rsidR="00377872" w:rsidRPr="00844186" w:rsidRDefault="00377872" w:rsidP="00890324">
            <w:pPr>
              <w:widowControl w:val="0"/>
              <w:autoSpaceDE w:val="0"/>
              <w:autoSpaceDN w:val="0"/>
              <w:adjustRightInd w:val="0"/>
              <w:rPr>
                <w:rFonts w:cs="Arial"/>
              </w:rPr>
            </w:pPr>
          </w:p>
        </w:tc>
        <w:tc>
          <w:tcPr>
            <w:tcW w:w="1617" w:type="dxa"/>
            <w:shd w:val="clear" w:color="auto" w:fill="auto"/>
          </w:tcPr>
          <w:p w:rsidR="00377872" w:rsidRPr="00844186" w:rsidRDefault="00377872" w:rsidP="00890324">
            <w:pPr>
              <w:widowControl w:val="0"/>
              <w:autoSpaceDE w:val="0"/>
              <w:autoSpaceDN w:val="0"/>
              <w:adjustRightInd w:val="0"/>
              <w:rPr>
                <w:rFonts w:cs="Arial"/>
              </w:rPr>
            </w:pPr>
          </w:p>
        </w:tc>
        <w:tc>
          <w:tcPr>
            <w:tcW w:w="2062" w:type="dxa"/>
            <w:shd w:val="clear" w:color="auto" w:fill="auto"/>
          </w:tcPr>
          <w:p w:rsidR="00377872" w:rsidRPr="00844186" w:rsidRDefault="00377872" w:rsidP="00890324">
            <w:pPr>
              <w:widowControl w:val="0"/>
              <w:autoSpaceDE w:val="0"/>
              <w:autoSpaceDN w:val="0"/>
              <w:adjustRightInd w:val="0"/>
              <w:rPr>
                <w:rFonts w:cs="Arial"/>
              </w:rPr>
            </w:pPr>
          </w:p>
        </w:tc>
      </w:tr>
      <w:tr w:rsidR="00377872" w:rsidRPr="00844186" w:rsidTr="00890324">
        <w:tc>
          <w:tcPr>
            <w:tcW w:w="462" w:type="dxa"/>
            <w:shd w:val="clear" w:color="auto" w:fill="auto"/>
          </w:tcPr>
          <w:p w:rsidR="00377872" w:rsidRPr="00844186" w:rsidRDefault="00377872" w:rsidP="00890324">
            <w:pPr>
              <w:pStyle w:val="ListParagraph"/>
              <w:widowControl w:val="0"/>
              <w:numPr>
                <w:ilvl w:val="0"/>
                <w:numId w:val="21"/>
              </w:numPr>
              <w:autoSpaceDE w:val="0"/>
              <w:autoSpaceDN w:val="0"/>
              <w:adjustRightInd w:val="0"/>
              <w:rPr>
                <w:rFonts w:cs="Arial"/>
              </w:rPr>
            </w:pPr>
          </w:p>
        </w:tc>
        <w:tc>
          <w:tcPr>
            <w:tcW w:w="2550" w:type="dxa"/>
            <w:shd w:val="clear" w:color="auto" w:fill="auto"/>
          </w:tcPr>
          <w:p w:rsidR="00377872" w:rsidRPr="00844186" w:rsidRDefault="00377872" w:rsidP="00890324">
            <w:pPr>
              <w:widowControl w:val="0"/>
              <w:autoSpaceDE w:val="0"/>
              <w:autoSpaceDN w:val="0"/>
              <w:adjustRightInd w:val="0"/>
              <w:rPr>
                <w:rFonts w:cs="Arial"/>
              </w:rPr>
            </w:pPr>
          </w:p>
        </w:tc>
        <w:tc>
          <w:tcPr>
            <w:tcW w:w="2687" w:type="dxa"/>
            <w:shd w:val="clear" w:color="auto" w:fill="auto"/>
          </w:tcPr>
          <w:p w:rsidR="00377872" w:rsidRPr="00844186" w:rsidRDefault="00377872" w:rsidP="00890324">
            <w:pPr>
              <w:rPr>
                <w:rFonts w:cs="Arial"/>
              </w:rPr>
            </w:pPr>
          </w:p>
          <w:p w:rsidR="00377872" w:rsidRPr="00844186" w:rsidRDefault="00377872" w:rsidP="00890324">
            <w:pPr>
              <w:widowControl w:val="0"/>
              <w:autoSpaceDE w:val="0"/>
              <w:autoSpaceDN w:val="0"/>
              <w:adjustRightInd w:val="0"/>
              <w:rPr>
                <w:rFonts w:cs="Arial"/>
              </w:rPr>
            </w:pPr>
          </w:p>
        </w:tc>
        <w:tc>
          <w:tcPr>
            <w:tcW w:w="1617" w:type="dxa"/>
            <w:shd w:val="clear" w:color="auto" w:fill="auto"/>
          </w:tcPr>
          <w:p w:rsidR="00377872" w:rsidRPr="00844186" w:rsidRDefault="00377872" w:rsidP="00890324">
            <w:pPr>
              <w:widowControl w:val="0"/>
              <w:autoSpaceDE w:val="0"/>
              <w:autoSpaceDN w:val="0"/>
              <w:adjustRightInd w:val="0"/>
              <w:rPr>
                <w:rFonts w:cs="Arial"/>
              </w:rPr>
            </w:pPr>
          </w:p>
        </w:tc>
        <w:tc>
          <w:tcPr>
            <w:tcW w:w="2062" w:type="dxa"/>
            <w:shd w:val="clear" w:color="auto" w:fill="auto"/>
          </w:tcPr>
          <w:p w:rsidR="00377872" w:rsidRPr="00844186" w:rsidRDefault="00377872" w:rsidP="00890324">
            <w:pPr>
              <w:widowControl w:val="0"/>
              <w:autoSpaceDE w:val="0"/>
              <w:autoSpaceDN w:val="0"/>
              <w:adjustRightInd w:val="0"/>
              <w:rPr>
                <w:rFonts w:cs="Arial"/>
              </w:rPr>
            </w:pPr>
          </w:p>
        </w:tc>
      </w:tr>
      <w:tr w:rsidR="00377872" w:rsidRPr="00844186" w:rsidTr="00890324">
        <w:tc>
          <w:tcPr>
            <w:tcW w:w="462" w:type="dxa"/>
            <w:shd w:val="clear" w:color="auto" w:fill="auto"/>
          </w:tcPr>
          <w:p w:rsidR="00377872" w:rsidRPr="00844186" w:rsidRDefault="00377872" w:rsidP="00890324">
            <w:pPr>
              <w:pStyle w:val="ListParagraph"/>
              <w:widowControl w:val="0"/>
              <w:numPr>
                <w:ilvl w:val="0"/>
                <w:numId w:val="21"/>
              </w:numPr>
              <w:autoSpaceDE w:val="0"/>
              <w:autoSpaceDN w:val="0"/>
              <w:adjustRightInd w:val="0"/>
              <w:rPr>
                <w:rFonts w:cs="Arial"/>
              </w:rPr>
            </w:pPr>
          </w:p>
        </w:tc>
        <w:tc>
          <w:tcPr>
            <w:tcW w:w="2550" w:type="dxa"/>
            <w:shd w:val="clear" w:color="auto" w:fill="auto"/>
          </w:tcPr>
          <w:p w:rsidR="00377872" w:rsidRPr="00844186" w:rsidRDefault="00377872" w:rsidP="00890324">
            <w:pPr>
              <w:widowControl w:val="0"/>
              <w:autoSpaceDE w:val="0"/>
              <w:autoSpaceDN w:val="0"/>
              <w:adjustRightInd w:val="0"/>
              <w:rPr>
                <w:rFonts w:cs="Arial"/>
              </w:rPr>
            </w:pPr>
          </w:p>
          <w:p w:rsidR="00377872" w:rsidRPr="00844186" w:rsidRDefault="00377872" w:rsidP="00890324">
            <w:pPr>
              <w:widowControl w:val="0"/>
              <w:autoSpaceDE w:val="0"/>
              <w:autoSpaceDN w:val="0"/>
              <w:adjustRightInd w:val="0"/>
              <w:rPr>
                <w:rFonts w:cs="Arial"/>
              </w:rPr>
            </w:pPr>
          </w:p>
        </w:tc>
        <w:tc>
          <w:tcPr>
            <w:tcW w:w="2687" w:type="dxa"/>
            <w:shd w:val="clear" w:color="auto" w:fill="auto"/>
          </w:tcPr>
          <w:p w:rsidR="00377872" w:rsidRPr="00844186" w:rsidRDefault="00377872" w:rsidP="00890324">
            <w:pPr>
              <w:rPr>
                <w:rFonts w:cs="Arial"/>
              </w:rPr>
            </w:pPr>
          </w:p>
          <w:p w:rsidR="00377872" w:rsidRPr="00844186" w:rsidRDefault="00377872" w:rsidP="00890324">
            <w:pPr>
              <w:rPr>
                <w:rFonts w:cs="Arial"/>
              </w:rPr>
            </w:pPr>
          </w:p>
        </w:tc>
        <w:tc>
          <w:tcPr>
            <w:tcW w:w="1617" w:type="dxa"/>
            <w:shd w:val="clear" w:color="auto" w:fill="auto"/>
          </w:tcPr>
          <w:p w:rsidR="00377872" w:rsidRPr="00844186" w:rsidRDefault="00377872" w:rsidP="00890324">
            <w:pPr>
              <w:widowControl w:val="0"/>
              <w:autoSpaceDE w:val="0"/>
              <w:autoSpaceDN w:val="0"/>
              <w:adjustRightInd w:val="0"/>
              <w:rPr>
                <w:rFonts w:cs="Arial"/>
              </w:rPr>
            </w:pPr>
          </w:p>
        </w:tc>
        <w:tc>
          <w:tcPr>
            <w:tcW w:w="2062" w:type="dxa"/>
            <w:shd w:val="clear" w:color="auto" w:fill="auto"/>
          </w:tcPr>
          <w:p w:rsidR="00377872" w:rsidRPr="00844186" w:rsidRDefault="00377872" w:rsidP="00890324">
            <w:pPr>
              <w:widowControl w:val="0"/>
              <w:autoSpaceDE w:val="0"/>
              <w:autoSpaceDN w:val="0"/>
              <w:adjustRightInd w:val="0"/>
              <w:rPr>
                <w:rFonts w:cs="Arial"/>
              </w:rPr>
            </w:pPr>
          </w:p>
        </w:tc>
      </w:tr>
      <w:tr w:rsidR="00377872" w:rsidRPr="00844186" w:rsidTr="00890324">
        <w:tc>
          <w:tcPr>
            <w:tcW w:w="462" w:type="dxa"/>
            <w:shd w:val="clear" w:color="auto" w:fill="auto"/>
          </w:tcPr>
          <w:p w:rsidR="00377872" w:rsidRPr="00844186" w:rsidRDefault="00377872" w:rsidP="00890324">
            <w:pPr>
              <w:pStyle w:val="ListParagraph"/>
              <w:widowControl w:val="0"/>
              <w:numPr>
                <w:ilvl w:val="0"/>
                <w:numId w:val="21"/>
              </w:numPr>
              <w:autoSpaceDE w:val="0"/>
              <w:autoSpaceDN w:val="0"/>
              <w:adjustRightInd w:val="0"/>
              <w:rPr>
                <w:rFonts w:cs="Arial"/>
              </w:rPr>
            </w:pPr>
          </w:p>
        </w:tc>
        <w:tc>
          <w:tcPr>
            <w:tcW w:w="2550" w:type="dxa"/>
            <w:shd w:val="clear" w:color="auto" w:fill="auto"/>
          </w:tcPr>
          <w:p w:rsidR="00377872" w:rsidRPr="00844186" w:rsidRDefault="00377872" w:rsidP="00890324">
            <w:pPr>
              <w:widowControl w:val="0"/>
              <w:autoSpaceDE w:val="0"/>
              <w:autoSpaceDN w:val="0"/>
              <w:adjustRightInd w:val="0"/>
              <w:rPr>
                <w:rFonts w:cs="Arial"/>
              </w:rPr>
            </w:pPr>
          </w:p>
          <w:p w:rsidR="00377872" w:rsidRPr="00844186" w:rsidRDefault="00377872" w:rsidP="00890324">
            <w:pPr>
              <w:widowControl w:val="0"/>
              <w:autoSpaceDE w:val="0"/>
              <w:autoSpaceDN w:val="0"/>
              <w:adjustRightInd w:val="0"/>
              <w:rPr>
                <w:rFonts w:cs="Arial"/>
              </w:rPr>
            </w:pPr>
          </w:p>
        </w:tc>
        <w:tc>
          <w:tcPr>
            <w:tcW w:w="2687" w:type="dxa"/>
            <w:shd w:val="clear" w:color="auto" w:fill="auto"/>
          </w:tcPr>
          <w:p w:rsidR="00377872" w:rsidRPr="00844186" w:rsidRDefault="00377872" w:rsidP="00890324">
            <w:pPr>
              <w:rPr>
                <w:rFonts w:cs="Arial"/>
              </w:rPr>
            </w:pPr>
          </w:p>
          <w:p w:rsidR="00377872" w:rsidRPr="00844186" w:rsidRDefault="00377872" w:rsidP="00890324">
            <w:pPr>
              <w:rPr>
                <w:rFonts w:cs="Arial"/>
              </w:rPr>
            </w:pPr>
          </w:p>
        </w:tc>
        <w:tc>
          <w:tcPr>
            <w:tcW w:w="1617" w:type="dxa"/>
            <w:shd w:val="clear" w:color="auto" w:fill="auto"/>
          </w:tcPr>
          <w:p w:rsidR="00377872" w:rsidRPr="00844186" w:rsidRDefault="00377872" w:rsidP="00890324">
            <w:pPr>
              <w:widowControl w:val="0"/>
              <w:autoSpaceDE w:val="0"/>
              <w:autoSpaceDN w:val="0"/>
              <w:adjustRightInd w:val="0"/>
              <w:rPr>
                <w:rFonts w:cs="Arial"/>
              </w:rPr>
            </w:pPr>
          </w:p>
        </w:tc>
        <w:tc>
          <w:tcPr>
            <w:tcW w:w="2062" w:type="dxa"/>
            <w:shd w:val="clear" w:color="auto" w:fill="auto"/>
          </w:tcPr>
          <w:p w:rsidR="00377872" w:rsidRPr="00844186" w:rsidRDefault="00377872" w:rsidP="00890324">
            <w:pPr>
              <w:widowControl w:val="0"/>
              <w:autoSpaceDE w:val="0"/>
              <w:autoSpaceDN w:val="0"/>
              <w:adjustRightInd w:val="0"/>
              <w:rPr>
                <w:rFonts w:cs="Arial"/>
              </w:rPr>
            </w:pPr>
          </w:p>
        </w:tc>
      </w:tr>
    </w:tbl>
    <w:p w:rsidR="00377872" w:rsidRPr="00844186" w:rsidRDefault="00377872" w:rsidP="00377872">
      <w:pPr>
        <w:widowControl w:val="0"/>
        <w:autoSpaceDE w:val="0"/>
        <w:autoSpaceDN w:val="0"/>
        <w:adjustRightInd w:val="0"/>
        <w:rPr>
          <w:rFonts w:cs="Arial"/>
        </w:rPr>
      </w:pPr>
    </w:p>
    <w:p w:rsidR="00377872" w:rsidRPr="00844186" w:rsidRDefault="00377872" w:rsidP="00377872">
      <w:pPr>
        <w:widowControl w:val="0"/>
        <w:autoSpaceDE w:val="0"/>
        <w:autoSpaceDN w:val="0"/>
        <w:adjustRightInd w:val="0"/>
        <w:rPr>
          <w:rFonts w:cs="Arial"/>
          <w:b/>
          <w:lang w:val="mn-MN"/>
        </w:rPr>
      </w:pPr>
    </w:p>
    <w:p w:rsidR="00E37436" w:rsidRPr="00844186" w:rsidRDefault="004C1E18" w:rsidP="00F7024B">
      <w:pPr>
        <w:widowControl w:val="0"/>
        <w:tabs>
          <w:tab w:val="left" w:pos="4140"/>
        </w:tabs>
        <w:autoSpaceDE w:val="0"/>
        <w:autoSpaceDN w:val="0"/>
        <w:adjustRightInd w:val="0"/>
        <w:ind w:left="-90"/>
        <w:rPr>
          <w:rFonts w:cs="Arial"/>
          <w:lang w:val="mn-MN"/>
        </w:rPr>
      </w:pPr>
      <w:r w:rsidRPr="00844186">
        <w:rPr>
          <w:rFonts w:cs="Arial"/>
          <w:lang w:val="mn-MN"/>
        </w:rPr>
        <w:t xml:space="preserve">Төлөвлөгөөнд </w:t>
      </w:r>
      <w:r w:rsidR="00E37436" w:rsidRPr="00844186">
        <w:rPr>
          <w:rFonts w:cs="Arial"/>
          <w:lang w:val="mn-MN"/>
        </w:rPr>
        <w:t xml:space="preserve">боловсруулахад </w:t>
      </w:r>
      <w:r w:rsidRPr="00844186">
        <w:rPr>
          <w:rFonts w:cs="Arial"/>
          <w:lang w:val="mn-MN"/>
        </w:rPr>
        <w:t xml:space="preserve">оролцсон хүний нэр, гарын үсэг:  </w:t>
      </w:r>
    </w:p>
    <w:p w:rsidR="00E37436" w:rsidRPr="00844186" w:rsidRDefault="00E37436" w:rsidP="00F7024B">
      <w:pPr>
        <w:widowControl w:val="0"/>
        <w:tabs>
          <w:tab w:val="left" w:pos="4140"/>
        </w:tabs>
        <w:autoSpaceDE w:val="0"/>
        <w:autoSpaceDN w:val="0"/>
        <w:adjustRightInd w:val="0"/>
        <w:ind w:left="-90"/>
        <w:rPr>
          <w:rFonts w:cs="Arial"/>
          <w:lang w:val="mn-MN"/>
        </w:rPr>
      </w:pPr>
    </w:p>
    <w:p w:rsidR="00F7024B" w:rsidRPr="00844186" w:rsidRDefault="004C1E18" w:rsidP="00E37436">
      <w:pPr>
        <w:pStyle w:val="ListParagraph"/>
        <w:widowControl w:val="0"/>
        <w:numPr>
          <w:ilvl w:val="0"/>
          <w:numId w:val="48"/>
        </w:numPr>
        <w:tabs>
          <w:tab w:val="left" w:pos="4140"/>
        </w:tabs>
        <w:autoSpaceDE w:val="0"/>
        <w:autoSpaceDN w:val="0"/>
        <w:adjustRightInd w:val="0"/>
        <w:spacing w:line="360" w:lineRule="auto"/>
        <w:rPr>
          <w:rFonts w:cs="Arial"/>
          <w:lang w:val="mn-MN"/>
        </w:rPr>
      </w:pPr>
      <w:r w:rsidRPr="00844186">
        <w:rPr>
          <w:rFonts w:cs="Arial"/>
          <w:lang w:val="mn-MN"/>
        </w:rPr>
        <w:t>.....................................................</w:t>
      </w:r>
    </w:p>
    <w:p w:rsidR="00F7024B" w:rsidRPr="00844186" w:rsidRDefault="004C1E18" w:rsidP="00E37436">
      <w:pPr>
        <w:pStyle w:val="ListParagraph"/>
        <w:widowControl w:val="0"/>
        <w:numPr>
          <w:ilvl w:val="0"/>
          <w:numId w:val="48"/>
        </w:numPr>
        <w:tabs>
          <w:tab w:val="left" w:pos="4140"/>
        </w:tabs>
        <w:autoSpaceDE w:val="0"/>
        <w:autoSpaceDN w:val="0"/>
        <w:adjustRightInd w:val="0"/>
        <w:spacing w:line="360" w:lineRule="auto"/>
        <w:rPr>
          <w:rFonts w:cs="Arial"/>
          <w:lang w:val="mn-MN"/>
        </w:rPr>
      </w:pPr>
      <w:r w:rsidRPr="00844186">
        <w:rPr>
          <w:rFonts w:cs="Arial"/>
          <w:lang w:val="mn-MN"/>
        </w:rPr>
        <w:t>.....................................................</w:t>
      </w:r>
    </w:p>
    <w:p w:rsidR="00F7024B" w:rsidRPr="00844186" w:rsidRDefault="004C1E18" w:rsidP="00E37436">
      <w:pPr>
        <w:pStyle w:val="ListParagraph"/>
        <w:widowControl w:val="0"/>
        <w:numPr>
          <w:ilvl w:val="0"/>
          <w:numId w:val="48"/>
        </w:numPr>
        <w:tabs>
          <w:tab w:val="left" w:pos="4140"/>
        </w:tabs>
        <w:autoSpaceDE w:val="0"/>
        <w:autoSpaceDN w:val="0"/>
        <w:adjustRightInd w:val="0"/>
        <w:spacing w:line="360" w:lineRule="auto"/>
        <w:rPr>
          <w:rFonts w:cs="Arial"/>
          <w:lang w:val="mn-MN"/>
        </w:rPr>
      </w:pPr>
      <w:r w:rsidRPr="00844186">
        <w:rPr>
          <w:rFonts w:cs="Arial"/>
          <w:lang w:val="mn-MN"/>
        </w:rPr>
        <w:t>.....................................................</w:t>
      </w:r>
    </w:p>
    <w:p w:rsidR="00806D2C" w:rsidRPr="00844186" w:rsidRDefault="00806D2C" w:rsidP="00E37436">
      <w:pPr>
        <w:widowControl w:val="0"/>
        <w:autoSpaceDE w:val="0"/>
        <w:autoSpaceDN w:val="0"/>
        <w:adjustRightInd w:val="0"/>
        <w:spacing w:line="360" w:lineRule="auto"/>
        <w:ind w:hanging="4410"/>
        <w:jc w:val="center"/>
        <w:rPr>
          <w:rFonts w:cs="Arial"/>
          <w:b/>
          <w:bCs/>
          <w:lang w:val="mn-MN"/>
        </w:rPr>
      </w:pPr>
    </w:p>
    <w:p w:rsidR="00806D2C" w:rsidRPr="00844186" w:rsidRDefault="00806D2C" w:rsidP="00E37436">
      <w:pPr>
        <w:widowControl w:val="0"/>
        <w:autoSpaceDE w:val="0"/>
        <w:autoSpaceDN w:val="0"/>
        <w:adjustRightInd w:val="0"/>
        <w:spacing w:line="360" w:lineRule="auto"/>
        <w:jc w:val="center"/>
        <w:rPr>
          <w:rFonts w:cs="Arial"/>
          <w:b/>
          <w:bCs/>
          <w:lang w:val="mn-MN"/>
        </w:rPr>
      </w:pPr>
    </w:p>
    <w:p w:rsidR="00806D2C" w:rsidRPr="00844186" w:rsidRDefault="00806D2C" w:rsidP="00E37436">
      <w:pPr>
        <w:widowControl w:val="0"/>
        <w:autoSpaceDE w:val="0"/>
        <w:autoSpaceDN w:val="0"/>
        <w:adjustRightInd w:val="0"/>
        <w:spacing w:line="360" w:lineRule="auto"/>
        <w:jc w:val="center"/>
        <w:rPr>
          <w:rFonts w:cs="Arial"/>
          <w:b/>
          <w:bCs/>
          <w:lang w:val="mn-MN"/>
        </w:rPr>
      </w:pPr>
    </w:p>
    <w:p w:rsidR="004C1E18" w:rsidRPr="00844186" w:rsidRDefault="004C1E18" w:rsidP="00E37436">
      <w:pPr>
        <w:widowControl w:val="0"/>
        <w:autoSpaceDE w:val="0"/>
        <w:autoSpaceDN w:val="0"/>
        <w:adjustRightInd w:val="0"/>
        <w:spacing w:line="360" w:lineRule="auto"/>
        <w:rPr>
          <w:rFonts w:cs="Arial"/>
          <w:b/>
          <w:bCs/>
          <w:lang w:val="mn-MN"/>
        </w:rPr>
      </w:pPr>
    </w:p>
    <w:p w:rsidR="002B3A4E" w:rsidRPr="00844186" w:rsidRDefault="002B3A4E">
      <w:pPr>
        <w:widowControl w:val="0"/>
        <w:autoSpaceDE w:val="0"/>
        <w:autoSpaceDN w:val="0"/>
        <w:adjustRightInd w:val="0"/>
        <w:rPr>
          <w:rFonts w:cs="Arial"/>
          <w:b/>
          <w:bCs/>
          <w:lang w:val="mn-MN"/>
        </w:rPr>
      </w:pPr>
    </w:p>
    <w:p w:rsidR="002B3A4E" w:rsidRPr="00844186" w:rsidRDefault="002B3A4E">
      <w:pPr>
        <w:widowControl w:val="0"/>
        <w:autoSpaceDE w:val="0"/>
        <w:autoSpaceDN w:val="0"/>
        <w:adjustRightInd w:val="0"/>
        <w:rPr>
          <w:rFonts w:cs="Arial"/>
          <w:b/>
          <w:bCs/>
          <w:lang w:val="mn-MN"/>
        </w:rPr>
      </w:pPr>
    </w:p>
    <w:p w:rsidR="002B3A4E" w:rsidRPr="00844186" w:rsidRDefault="002B3A4E">
      <w:pPr>
        <w:widowControl w:val="0"/>
        <w:autoSpaceDE w:val="0"/>
        <w:autoSpaceDN w:val="0"/>
        <w:adjustRightInd w:val="0"/>
        <w:rPr>
          <w:rFonts w:cs="Arial"/>
          <w:b/>
          <w:bCs/>
          <w:lang w:val="mn-MN"/>
        </w:rPr>
      </w:pPr>
    </w:p>
    <w:p w:rsidR="002B3A4E" w:rsidRPr="00844186" w:rsidRDefault="002B3A4E">
      <w:pPr>
        <w:widowControl w:val="0"/>
        <w:autoSpaceDE w:val="0"/>
        <w:autoSpaceDN w:val="0"/>
        <w:adjustRightInd w:val="0"/>
        <w:rPr>
          <w:rFonts w:cs="Arial"/>
          <w:b/>
          <w:bCs/>
          <w:lang w:val="mn-MN"/>
        </w:rPr>
      </w:pPr>
    </w:p>
    <w:p w:rsidR="002B3A4E" w:rsidRPr="00844186" w:rsidRDefault="002B3A4E">
      <w:pPr>
        <w:widowControl w:val="0"/>
        <w:autoSpaceDE w:val="0"/>
        <w:autoSpaceDN w:val="0"/>
        <w:adjustRightInd w:val="0"/>
        <w:rPr>
          <w:rFonts w:cs="Arial"/>
          <w:b/>
          <w:bCs/>
          <w:lang w:val="mn-MN"/>
        </w:rPr>
      </w:pPr>
    </w:p>
    <w:p w:rsidR="002E4D9F" w:rsidRPr="00844186" w:rsidRDefault="002E4D9F">
      <w:pPr>
        <w:widowControl w:val="0"/>
        <w:autoSpaceDE w:val="0"/>
        <w:autoSpaceDN w:val="0"/>
        <w:adjustRightInd w:val="0"/>
        <w:jc w:val="center"/>
        <w:rPr>
          <w:rFonts w:cs="Arial"/>
          <w:b/>
          <w:bCs/>
          <w:lang w:val="mn-MN"/>
        </w:rPr>
      </w:pPr>
    </w:p>
    <w:p w:rsidR="002E4D9F" w:rsidRPr="00844186" w:rsidRDefault="002E4D9F">
      <w:pPr>
        <w:widowControl w:val="0"/>
        <w:autoSpaceDE w:val="0"/>
        <w:autoSpaceDN w:val="0"/>
        <w:adjustRightInd w:val="0"/>
        <w:jc w:val="center"/>
        <w:rPr>
          <w:rFonts w:cs="Arial"/>
          <w:b/>
          <w:bCs/>
          <w:lang w:val="mn-MN"/>
        </w:rPr>
      </w:pPr>
    </w:p>
    <w:p w:rsidR="004C05A9" w:rsidRPr="00844186" w:rsidRDefault="004C05A9">
      <w:pPr>
        <w:widowControl w:val="0"/>
        <w:autoSpaceDE w:val="0"/>
        <w:autoSpaceDN w:val="0"/>
        <w:adjustRightInd w:val="0"/>
        <w:jc w:val="center"/>
        <w:rPr>
          <w:rFonts w:cs="Arial"/>
          <w:b/>
          <w:bCs/>
          <w:lang w:val="mn-MN"/>
        </w:rPr>
      </w:pPr>
    </w:p>
    <w:p w:rsidR="00233086" w:rsidRPr="00844186" w:rsidRDefault="00233086">
      <w:pPr>
        <w:widowControl w:val="0"/>
        <w:autoSpaceDE w:val="0"/>
        <w:autoSpaceDN w:val="0"/>
        <w:adjustRightInd w:val="0"/>
        <w:jc w:val="center"/>
        <w:rPr>
          <w:rFonts w:cs="Arial"/>
          <w:b/>
          <w:bCs/>
          <w:lang w:val="mn-MN"/>
        </w:rPr>
        <w:sectPr w:rsidR="00233086" w:rsidRPr="00844186" w:rsidSect="00C072D5">
          <w:pgSz w:w="11900" w:h="16840"/>
          <w:pgMar w:top="1440" w:right="1010" w:bottom="1350" w:left="2160" w:header="708" w:footer="708" w:gutter="0"/>
          <w:cols w:space="708"/>
          <w:titlePg/>
          <w:docGrid w:linePitch="360"/>
        </w:sectPr>
      </w:pPr>
    </w:p>
    <w:p w:rsidR="00CF539E" w:rsidRPr="00844186" w:rsidRDefault="004C1E18">
      <w:pPr>
        <w:widowControl w:val="0"/>
        <w:autoSpaceDE w:val="0"/>
        <w:autoSpaceDN w:val="0"/>
        <w:adjustRightInd w:val="0"/>
        <w:jc w:val="center"/>
        <w:rPr>
          <w:rFonts w:cs="Arial"/>
          <w:bCs/>
          <w:lang w:val="mn-MN"/>
        </w:rPr>
      </w:pPr>
      <w:r w:rsidRPr="00844186">
        <w:rPr>
          <w:rFonts w:cs="Arial"/>
          <w:bCs/>
          <w:lang w:val="mn-MN"/>
        </w:rPr>
        <w:lastRenderedPageBreak/>
        <w:t>АЮУЛГҮЙ БАЙДЛЫН ТӨЛӨВЛӨГӨӨГ ХЭРЭГЖҮҮЛЭХТЭЙ ХОЛБООТОЙГООР</w:t>
      </w:r>
      <w:r w:rsidR="00823ED6" w:rsidRPr="00844186">
        <w:rPr>
          <w:rFonts w:cs="Arial"/>
          <w:bCs/>
          <w:lang w:val="mn-MN"/>
        </w:rPr>
        <w:t xml:space="preserve"> </w:t>
      </w:r>
      <w:r w:rsidR="00A35E34" w:rsidRPr="00844186">
        <w:rPr>
          <w:rFonts w:cs="Arial"/>
          <w:bCs/>
          <w:lang w:val="mn-MN"/>
        </w:rPr>
        <w:t>ХОХИРОГ</w:t>
      </w:r>
      <w:r w:rsidR="00CF539E" w:rsidRPr="00844186">
        <w:rPr>
          <w:rFonts w:cs="Arial"/>
          <w:bCs/>
          <w:lang w:val="en-US"/>
        </w:rPr>
        <w:t>Ч</w:t>
      </w:r>
      <w:r w:rsidR="00A35E34" w:rsidRPr="00844186">
        <w:rPr>
          <w:rFonts w:cs="Arial"/>
          <w:bCs/>
          <w:lang w:val="mn-MN"/>
        </w:rPr>
        <w:t xml:space="preserve">ИЙН </w:t>
      </w:r>
      <w:r w:rsidRPr="00844186">
        <w:rPr>
          <w:rFonts w:cs="Arial"/>
          <w:bCs/>
          <w:lang w:val="mn-MN"/>
        </w:rPr>
        <w:t xml:space="preserve">ГЭР БҮЛТЭЙ БАЙГУУЛАХ </w:t>
      </w:r>
    </w:p>
    <w:p w:rsidR="00BE36B3" w:rsidRPr="00844186" w:rsidRDefault="004C1E18">
      <w:pPr>
        <w:widowControl w:val="0"/>
        <w:autoSpaceDE w:val="0"/>
        <w:autoSpaceDN w:val="0"/>
        <w:adjustRightInd w:val="0"/>
        <w:jc w:val="center"/>
        <w:rPr>
          <w:rFonts w:cs="Arial"/>
          <w:bCs/>
          <w:lang w:val="mn-MN"/>
        </w:rPr>
      </w:pPr>
      <w:r w:rsidRPr="00844186">
        <w:rPr>
          <w:rFonts w:cs="Arial"/>
          <w:bCs/>
          <w:lang w:val="mn-MN"/>
        </w:rPr>
        <w:t>ГЭРЭЭНИЙ ЗАГВАР</w:t>
      </w:r>
    </w:p>
    <w:p w:rsidR="00F7024B" w:rsidRPr="00844186" w:rsidRDefault="00F7024B" w:rsidP="00F7024B">
      <w:pPr>
        <w:widowControl w:val="0"/>
        <w:autoSpaceDE w:val="0"/>
        <w:autoSpaceDN w:val="0"/>
        <w:adjustRightInd w:val="0"/>
        <w:rPr>
          <w:rFonts w:cs="Arial"/>
          <w:lang w:val="mn-MN"/>
        </w:rPr>
      </w:pPr>
    </w:p>
    <w:p w:rsidR="00F7024B" w:rsidRPr="00844186" w:rsidRDefault="004C1E18" w:rsidP="00F7024B">
      <w:pPr>
        <w:widowControl w:val="0"/>
        <w:overflowPunct w:val="0"/>
        <w:autoSpaceDE w:val="0"/>
        <w:autoSpaceDN w:val="0"/>
        <w:adjustRightInd w:val="0"/>
        <w:ind w:right="20" w:firstLine="720"/>
        <w:rPr>
          <w:rFonts w:cs="Arial"/>
          <w:lang w:val="mn-MN"/>
        </w:rPr>
      </w:pPr>
      <w:r w:rsidRPr="00844186">
        <w:rPr>
          <w:rFonts w:cs="Arial"/>
          <w:lang w:val="mn-MN"/>
        </w:rPr>
        <w:t>Бид аюулгүй байдлын төлөвлөгөө боловсруулахад оролцож, уг төлөвлөгөөнд заасан үйл ажиллагааг хэрэгжүүлэхэд үйлчилгээ үзүүлэгч байгууллага, ажилтнуудтай хамтран ажиллахыг хүлээн зөвшөөрч байна.</w:t>
      </w:r>
    </w:p>
    <w:p w:rsidR="00F7024B" w:rsidRPr="00844186" w:rsidRDefault="004C1E18" w:rsidP="00F7024B">
      <w:pPr>
        <w:widowControl w:val="0"/>
        <w:overflowPunct w:val="0"/>
        <w:autoSpaceDE w:val="0"/>
        <w:autoSpaceDN w:val="0"/>
        <w:adjustRightInd w:val="0"/>
        <w:ind w:right="20" w:firstLine="720"/>
        <w:rPr>
          <w:rFonts w:cs="Arial"/>
          <w:lang w:val="mn-MN"/>
        </w:rPr>
      </w:pPr>
      <w:r w:rsidRPr="00844186">
        <w:rPr>
          <w:rFonts w:cs="Arial"/>
          <w:lang w:val="mn-MN"/>
        </w:rPr>
        <w:t xml:space="preserve">Аюулгүй байдлын төлөвлөгөөг хэрэгжүүлэхэд ....................... хуулийн дагуу </w:t>
      </w:r>
      <w:r w:rsidR="00A35E34" w:rsidRPr="00844186">
        <w:rPr>
          <w:rFonts w:cs="Arial"/>
          <w:lang w:val="mn-MN"/>
        </w:rPr>
        <w:t>хохирогчийн</w:t>
      </w:r>
      <w:r w:rsidRPr="00844186">
        <w:rPr>
          <w:rFonts w:cs="Arial"/>
          <w:lang w:val="mn-MN"/>
        </w:rPr>
        <w:t xml:space="preserve"> ашиг сонирхлыг хамгаалах үүднээс хамтран ажиллаж, хэрэгжүүлнэ.</w:t>
      </w:r>
    </w:p>
    <w:p w:rsidR="00F7024B" w:rsidRPr="00844186" w:rsidRDefault="00F7024B" w:rsidP="00F7024B">
      <w:pPr>
        <w:widowControl w:val="0"/>
        <w:overflowPunct w:val="0"/>
        <w:autoSpaceDE w:val="0"/>
        <w:autoSpaceDN w:val="0"/>
        <w:adjustRightInd w:val="0"/>
        <w:ind w:right="20"/>
        <w:rPr>
          <w:rFonts w:cs="Arial"/>
          <w:lang w:val="mn-MN"/>
        </w:rPr>
      </w:pPr>
    </w:p>
    <w:p w:rsidR="00F7024B" w:rsidRPr="00844186" w:rsidRDefault="00F7024B" w:rsidP="00F7024B">
      <w:pPr>
        <w:widowControl w:val="0"/>
        <w:autoSpaceDE w:val="0"/>
        <w:autoSpaceDN w:val="0"/>
        <w:adjustRightInd w:val="0"/>
        <w:rPr>
          <w:rFonts w:cs="Arial"/>
          <w:lang w:val="mn-MN"/>
        </w:rPr>
      </w:pPr>
    </w:p>
    <w:tbl>
      <w:tblPr>
        <w:tblW w:w="0" w:type="auto"/>
        <w:tblLook w:val="04A0"/>
      </w:tblPr>
      <w:tblGrid>
        <w:gridCol w:w="4283"/>
        <w:gridCol w:w="4663"/>
      </w:tblGrid>
      <w:tr w:rsidR="00F7024B" w:rsidRPr="00844186" w:rsidTr="004F7E1F">
        <w:tc>
          <w:tcPr>
            <w:tcW w:w="4698" w:type="dxa"/>
            <w:shd w:val="clear" w:color="auto" w:fill="auto"/>
          </w:tcPr>
          <w:p w:rsidR="007456F4" w:rsidRPr="00844186" w:rsidRDefault="00930592" w:rsidP="004F7E1F">
            <w:pPr>
              <w:widowControl w:val="0"/>
              <w:autoSpaceDE w:val="0"/>
              <w:autoSpaceDN w:val="0"/>
              <w:adjustRightInd w:val="0"/>
              <w:rPr>
                <w:rFonts w:cs="Arial"/>
                <w:lang w:val="en-US"/>
              </w:rPr>
            </w:pPr>
            <w:r w:rsidRPr="00844186">
              <w:rPr>
                <w:rFonts w:cs="Arial"/>
                <w:lang w:val="mn-MN"/>
              </w:rPr>
              <w:t>Хохирогч</w:t>
            </w:r>
            <w:r w:rsidR="007456F4" w:rsidRPr="00844186">
              <w:rPr>
                <w:rFonts w:cs="Arial"/>
                <w:lang w:val="mn-MN"/>
              </w:rPr>
              <w:t>ийн г</w:t>
            </w:r>
            <w:r w:rsidR="00A35E34" w:rsidRPr="00844186">
              <w:rPr>
                <w:rFonts w:cs="Arial"/>
                <w:lang w:val="mn-MN"/>
              </w:rPr>
              <w:t xml:space="preserve">эр бүлийг төлөөлж </w:t>
            </w:r>
            <w:r w:rsidR="004C1E18" w:rsidRPr="00844186">
              <w:rPr>
                <w:rFonts w:cs="Arial"/>
                <w:lang w:val="mn-MN"/>
              </w:rPr>
              <w:t>нэр:</w:t>
            </w:r>
            <w:r w:rsidR="007456F4" w:rsidRPr="00844186">
              <w:rPr>
                <w:rFonts w:cs="Arial"/>
                <w:lang w:val="mn-MN"/>
              </w:rPr>
              <w:t xml:space="preserve"> </w:t>
            </w:r>
            <w:r w:rsidR="007456F4" w:rsidRPr="00844186">
              <w:rPr>
                <w:rFonts w:cs="Arial"/>
                <w:lang w:val="en-US"/>
              </w:rPr>
              <w:t>__________________</w:t>
            </w:r>
          </w:p>
          <w:p w:rsidR="00F7024B" w:rsidRPr="00844186" w:rsidRDefault="004C1E18" w:rsidP="007456F4">
            <w:pPr>
              <w:widowControl w:val="0"/>
              <w:autoSpaceDE w:val="0"/>
              <w:autoSpaceDN w:val="0"/>
              <w:adjustRightInd w:val="0"/>
              <w:rPr>
                <w:rFonts w:cs="Arial"/>
                <w:lang w:val="en-US"/>
              </w:rPr>
            </w:pPr>
            <w:r w:rsidRPr="00844186">
              <w:rPr>
                <w:rFonts w:cs="Arial"/>
                <w:lang w:val="mn-MN"/>
              </w:rPr>
              <w:t xml:space="preserve"> ________________________________</w:t>
            </w:r>
          </w:p>
        </w:tc>
        <w:tc>
          <w:tcPr>
            <w:tcW w:w="4978" w:type="dxa"/>
            <w:shd w:val="clear" w:color="auto" w:fill="auto"/>
          </w:tcPr>
          <w:p w:rsidR="00F7024B" w:rsidRPr="00844186" w:rsidRDefault="005546E2" w:rsidP="004F7E1F">
            <w:pPr>
              <w:widowControl w:val="0"/>
              <w:autoSpaceDE w:val="0"/>
              <w:autoSpaceDN w:val="0"/>
              <w:adjustRightInd w:val="0"/>
              <w:rPr>
                <w:rFonts w:cs="Arial"/>
              </w:rPr>
            </w:pPr>
            <w:r w:rsidRPr="00844186">
              <w:rPr>
                <w:rFonts w:cs="Arial"/>
                <w:lang w:val="mn-MN"/>
              </w:rPr>
              <w:t>Т</w:t>
            </w:r>
            <w:r w:rsidR="0003643F" w:rsidRPr="00844186">
              <w:rPr>
                <w:rFonts w:cs="Arial"/>
                <w:lang w:val="mn-MN"/>
              </w:rPr>
              <w:t>охиолдол</w:t>
            </w:r>
            <w:r w:rsidR="004C1E18" w:rsidRPr="00844186">
              <w:rPr>
                <w:rFonts w:cs="Arial"/>
              </w:rPr>
              <w:t xml:space="preserve"> хариуцсан нийгмийн ажилтан:______</w:t>
            </w:r>
            <w:r w:rsidR="007456F4" w:rsidRPr="00844186">
              <w:rPr>
                <w:rFonts w:cs="Arial"/>
              </w:rPr>
              <w:t>___________________</w:t>
            </w:r>
          </w:p>
          <w:p w:rsidR="007456F4" w:rsidRPr="00844186" w:rsidRDefault="007456F4" w:rsidP="004F7E1F">
            <w:pPr>
              <w:widowControl w:val="0"/>
              <w:autoSpaceDE w:val="0"/>
              <w:autoSpaceDN w:val="0"/>
              <w:adjustRightInd w:val="0"/>
              <w:rPr>
                <w:rFonts w:cs="Arial"/>
              </w:rPr>
            </w:pPr>
          </w:p>
          <w:p w:rsidR="00F7024B" w:rsidRPr="00844186" w:rsidRDefault="004C1E18" w:rsidP="004F7E1F">
            <w:pPr>
              <w:widowControl w:val="0"/>
              <w:autoSpaceDE w:val="0"/>
              <w:autoSpaceDN w:val="0"/>
              <w:adjustRightInd w:val="0"/>
              <w:rPr>
                <w:rFonts w:cs="Arial"/>
              </w:rPr>
            </w:pPr>
            <w:r w:rsidRPr="00844186">
              <w:rPr>
                <w:rFonts w:cs="Arial"/>
              </w:rPr>
              <w:t>___________________________________</w:t>
            </w:r>
          </w:p>
          <w:p w:rsidR="00F7024B" w:rsidRPr="00844186" w:rsidRDefault="00F7024B" w:rsidP="004F7E1F">
            <w:pPr>
              <w:widowControl w:val="0"/>
              <w:autoSpaceDE w:val="0"/>
              <w:autoSpaceDN w:val="0"/>
              <w:adjustRightInd w:val="0"/>
              <w:rPr>
                <w:rFonts w:cs="Arial"/>
              </w:rPr>
            </w:pPr>
          </w:p>
        </w:tc>
      </w:tr>
      <w:tr w:rsidR="00F7024B" w:rsidRPr="00844186" w:rsidTr="004F7E1F">
        <w:tc>
          <w:tcPr>
            <w:tcW w:w="4698" w:type="dxa"/>
            <w:shd w:val="clear" w:color="auto" w:fill="auto"/>
          </w:tcPr>
          <w:p w:rsidR="00F7024B" w:rsidRPr="00844186" w:rsidRDefault="004C1E18" w:rsidP="004F7E1F">
            <w:pPr>
              <w:widowControl w:val="0"/>
              <w:autoSpaceDE w:val="0"/>
              <w:autoSpaceDN w:val="0"/>
              <w:adjustRightInd w:val="0"/>
              <w:rPr>
                <w:rFonts w:cs="Arial"/>
              </w:rPr>
            </w:pPr>
            <w:r w:rsidRPr="00844186">
              <w:rPr>
                <w:rFonts w:cs="Arial"/>
              </w:rPr>
              <w:t>Он</w:t>
            </w:r>
            <w:r w:rsidRPr="00844186">
              <w:rPr>
                <w:rFonts w:cs="Arial"/>
                <w:lang w:val="mn-MN"/>
              </w:rPr>
              <w:t>,</w:t>
            </w:r>
            <w:r w:rsidRPr="00844186">
              <w:rPr>
                <w:rFonts w:cs="Arial"/>
              </w:rPr>
              <w:t>сар</w:t>
            </w:r>
            <w:r w:rsidRPr="00844186">
              <w:rPr>
                <w:rFonts w:cs="Arial"/>
                <w:lang w:val="mn-MN"/>
              </w:rPr>
              <w:t>,</w:t>
            </w:r>
            <w:r w:rsidRPr="00844186">
              <w:rPr>
                <w:rFonts w:cs="Arial"/>
              </w:rPr>
              <w:t xml:space="preserve"> өдөр:___________________</w:t>
            </w:r>
          </w:p>
          <w:p w:rsidR="00F7024B" w:rsidRPr="00844186" w:rsidRDefault="00F7024B" w:rsidP="004F7E1F">
            <w:pPr>
              <w:widowControl w:val="0"/>
              <w:autoSpaceDE w:val="0"/>
              <w:autoSpaceDN w:val="0"/>
              <w:adjustRightInd w:val="0"/>
              <w:rPr>
                <w:rFonts w:cs="Arial"/>
              </w:rPr>
            </w:pPr>
          </w:p>
        </w:tc>
        <w:tc>
          <w:tcPr>
            <w:tcW w:w="4978" w:type="dxa"/>
            <w:shd w:val="clear" w:color="auto" w:fill="auto"/>
          </w:tcPr>
          <w:p w:rsidR="00F7024B" w:rsidRPr="00844186" w:rsidRDefault="004C1E18" w:rsidP="004F7E1F">
            <w:pPr>
              <w:widowControl w:val="0"/>
              <w:autoSpaceDE w:val="0"/>
              <w:autoSpaceDN w:val="0"/>
              <w:adjustRightInd w:val="0"/>
              <w:rPr>
                <w:rFonts w:cs="Arial"/>
              </w:rPr>
            </w:pPr>
            <w:r w:rsidRPr="00844186">
              <w:rPr>
                <w:rFonts w:cs="Arial"/>
              </w:rPr>
              <w:t>Он</w:t>
            </w:r>
            <w:r w:rsidRPr="00844186">
              <w:rPr>
                <w:rFonts w:cs="Arial"/>
                <w:lang w:val="mn-MN"/>
              </w:rPr>
              <w:t>,</w:t>
            </w:r>
            <w:r w:rsidRPr="00844186">
              <w:rPr>
                <w:rFonts w:cs="Arial"/>
              </w:rPr>
              <w:t xml:space="preserve"> сар</w:t>
            </w:r>
            <w:r w:rsidRPr="00844186">
              <w:rPr>
                <w:rFonts w:cs="Arial"/>
                <w:lang w:val="mn-MN"/>
              </w:rPr>
              <w:t>,</w:t>
            </w:r>
            <w:r w:rsidRPr="00844186">
              <w:rPr>
                <w:rFonts w:cs="Arial"/>
              </w:rPr>
              <w:t xml:space="preserve"> өдөр: ____________________</w:t>
            </w:r>
          </w:p>
        </w:tc>
      </w:tr>
    </w:tbl>
    <w:p w:rsidR="00F7024B" w:rsidRPr="00844186" w:rsidRDefault="00F7024B" w:rsidP="00F7024B">
      <w:pPr>
        <w:rPr>
          <w:rFonts w:cs="Arial"/>
        </w:rPr>
      </w:pPr>
    </w:p>
    <w:p w:rsidR="00F7024B" w:rsidRPr="00844186" w:rsidRDefault="004C1E18" w:rsidP="00F7024B">
      <w:pPr>
        <w:rPr>
          <w:rFonts w:cs="Arial"/>
          <w:lang w:val="mn-MN"/>
        </w:rPr>
      </w:pPr>
      <w:r w:rsidRPr="00844186">
        <w:rPr>
          <w:rFonts w:cs="Arial"/>
          <w:lang w:val="mn-MN"/>
        </w:rPr>
        <w:t>Жич: Х</w:t>
      </w:r>
      <w:r w:rsidR="00713DE8" w:rsidRPr="00844186">
        <w:rPr>
          <w:rFonts w:cs="Arial"/>
          <w:lang w:val="mn-MN"/>
        </w:rPr>
        <w:t>охирогчийн</w:t>
      </w:r>
      <w:r w:rsidRPr="00844186">
        <w:rPr>
          <w:rFonts w:cs="Arial"/>
          <w:lang w:val="mn-MN"/>
        </w:rPr>
        <w:t xml:space="preserve"> эрхийг хамгаал</w:t>
      </w:r>
      <w:r w:rsidR="005546E2" w:rsidRPr="00844186">
        <w:rPr>
          <w:rFonts w:cs="Arial"/>
          <w:lang w:val="mn-MN"/>
        </w:rPr>
        <w:t>ах</w:t>
      </w:r>
      <w:r w:rsidRPr="00844186">
        <w:rPr>
          <w:rFonts w:cs="Arial"/>
          <w:lang w:val="mn-MN"/>
        </w:rPr>
        <w:t xml:space="preserve">ын тулд нийгмийн ажилтан </w:t>
      </w:r>
      <w:r w:rsidR="00890324" w:rsidRPr="00844186">
        <w:rPr>
          <w:rFonts w:cs="Arial"/>
          <w:lang w:val="mn-MN"/>
        </w:rPr>
        <w:t xml:space="preserve">хохирогч, </w:t>
      </w:r>
      <w:r w:rsidRPr="00844186">
        <w:rPr>
          <w:rFonts w:cs="Arial"/>
          <w:lang w:val="mn-MN"/>
        </w:rPr>
        <w:t xml:space="preserve"> гэр бүлийн гишүүдэд дараах асуудлыг тайлбарлаж, ярилцана. </w:t>
      </w:r>
    </w:p>
    <w:p w:rsidR="00F7024B" w:rsidRPr="00844186" w:rsidRDefault="00713DE8" w:rsidP="00F7024B">
      <w:pPr>
        <w:pStyle w:val="ListParagraph"/>
        <w:widowControl w:val="0"/>
        <w:numPr>
          <w:ilvl w:val="0"/>
          <w:numId w:val="22"/>
        </w:numPr>
        <w:autoSpaceDE w:val="0"/>
        <w:autoSpaceDN w:val="0"/>
        <w:adjustRightInd w:val="0"/>
        <w:spacing w:after="200"/>
        <w:rPr>
          <w:rFonts w:cs="Arial"/>
          <w:lang w:val="mn-MN"/>
        </w:rPr>
      </w:pPr>
      <w:r w:rsidRPr="00844186">
        <w:rPr>
          <w:rFonts w:cs="Arial"/>
          <w:lang w:val="mn-MN"/>
        </w:rPr>
        <w:t>Хүний эрхийн тухай, х</w:t>
      </w:r>
      <w:r w:rsidR="004C1E18" w:rsidRPr="00844186">
        <w:rPr>
          <w:rFonts w:cs="Arial"/>
          <w:lang w:val="mn-MN"/>
        </w:rPr>
        <w:t>үүхдийн эрхийн тухай тайлбарлана.</w:t>
      </w:r>
    </w:p>
    <w:p w:rsidR="00F7024B" w:rsidRPr="00844186" w:rsidRDefault="00713DE8" w:rsidP="00F7024B">
      <w:pPr>
        <w:pStyle w:val="ListParagraph"/>
        <w:widowControl w:val="0"/>
        <w:numPr>
          <w:ilvl w:val="0"/>
          <w:numId w:val="22"/>
        </w:numPr>
        <w:autoSpaceDE w:val="0"/>
        <w:autoSpaceDN w:val="0"/>
        <w:adjustRightInd w:val="0"/>
        <w:spacing w:after="200"/>
        <w:rPr>
          <w:rFonts w:cs="Arial"/>
          <w:lang w:val="mn-MN"/>
        </w:rPr>
      </w:pPr>
      <w:r w:rsidRPr="00844186">
        <w:rPr>
          <w:rFonts w:cs="Arial"/>
          <w:lang w:val="mn-MN"/>
        </w:rPr>
        <w:t>Гэр бүлийн хүчирхийлэл, х</w:t>
      </w:r>
      <w:r w:rsidR="004C1E18" w:rsidRPr="00844186">
        <w:rPr>
          <w:rFonts w:cs="Arial"/>
          <w:lang w:val="mn-MN"/>
        </w:rPr>
        <w:t>үүхэд хамгааллын зөрчлөөс урьдчилан сэргийлэх арга замууд, хариу үйлчилгээг хэрхэн авах талаар зөв</w:t>
      </w:r>
      <w:r w:rsidR="005546E2" w:rsidRPr="00844186">
        <w:rPr>
          <w:rFonts w:cs="Arial"/>
          <w:lang w:val="mn-MN"/>
        </w:rPr>
        <w:t>лө</w:t>
      </w:r>
      <w:r w:rsidR="004C1E18" w:rsidRPr="00844186">
        <w:rPr>
          <w:rFonts w:cs="Arial"/>
          <w:lang w:val="mn-MN"/>
        </w:rPr>
        <w:t>гөө өгнө.</w:t>
      </w:r>
    </w:p>
    <w:p w:rsidR="00F7024B" w:rsidRPr="00844186" w:rsidRDefault="00713DE8" w:rsidP="00F7024B">
      <w:pPr>
        <w:pStyle w:val="ListParagraph"/>
        <w:widowControl w:val="0"/>
        <w:numPr>
          <w:ilvl w:val="0"/>
          <w:numId w:val="22"/>
        </w:numPr>
        <w:autoSpaceDE w:val="0"/>
        <w:autoSpaceDN w:val="0"/>
        <w:adjustRightInd w:val="0"/>
        <w:rPr>
          <w:rFonts w:cs="Arial"/>
          <w:lang w:val="mn-MN"/>
        </w:rPr>
      </w:pPr>
      <w:r w:rsidRPr="00844186">
        <w:rPr>
          <w:rFonts w:cs="Arial"/>
          <w:lang w:val="mn-MN"/>
        </w:rPr>
        <w:t>Хохирогч</w:t>
      </w:r>
      <w:r w:rsidR="004C1E18" w:rsidRPr="00844186">
        <w:rPr>
          <w:rFonts w:cs="Arial"/>
          <w:lang w:val="mn-MN"/>
        </w:rPr>
        <w:t xml:space="preserve"> өөрөө оролцох эрхтэйг тайлбарлаж өгнө</w:t>
      </w:r>
    </w:p>
    <w:p w:rsidR="00F7024B" w:rsidRPr="00844186" w:rsidRDefault="00713DE8" w:rsidP="00F7024B">
      <w:pPr>
        <w:pStyle w:val="ListParagraph"/>
        <w:widowControl w:val="0"/>
        <w:numPr>
          <w:ilvl w:val="0"/>
          <w:numId w:val="22"/>
        </w:numPr>
        <w:autoSpaceDE w:val="0"/>
        <w:autoSpaceDN w:val="0"/>
        <w:adjustRightInd w:val="0"/>
        <w:rPr>
          <w:rFonts w:cs="Arial"/>
          <w:lang w:val="mn-MN"/>
        </w:rPr>
      </w:pPr>
      <w:r w:rsidRPr="00844186">
        <w:rPr>
          <w:rFonts w:cs="Arial"/>
          <w:lang w:val="mn-MN"/>
        </w:rPr>
        <w:t>Хохирогч</w:t>
      </w:r>
      <w:r w:rsidR="000D24B3" w:rsidRPr="00844186">
        <w:rPr>
          <w:rFonts w:cs="Arial"/>
          <w:lang w:val="mn-MN"/>
        </w:rPr>
        <w:t>ий болон</w:t>
      </w:r>
      <w:r w:rsidRPr="00844186">
        <w:rPr>
          <w:rFonts w:cs="Arial"/>
          <w:lang w:val="mn-MN"/>
        </w:rPr>
        <w:t xml:space="preserve"> х</w:t>
      </w:r>
      <w:r w:rsidR="004C1E18" w:rsidRPr="00844186">
        <w:rPr>
          <w:rFonts w:cs="Arial"/>
          <w:lang w:val="mn-MN"/>
        </w:rPr>
        <w:t>үүхдийн аюулгүй байдлыг хангах арга замуудыг хэлэлцэнэ.</w:t>
      </w:r>
    </w:p>
    <w:p w:rsidR="00F7024B" w:rsidRPr="00844186" w:rsidRDefault="004C1E18" w:rsidP="00F7024B">
      <w:pPr>
        <w:pStyle w:val="ListParagraph"/>
        <w:widowControl w:val="0"/>
        <w:numPr>
          <w:ilvl w:val="0"/>
          <w:numId w:val="22"/>
        </w:numPr>
        <w:autoSpaceDE w:val="0"/>
        <w:autoSpaceDN w:val="0"/>
        <w:adjustRightInd w:val="0"/>
        <w:rPr>
          <w:rFonts w:cs="Arial"/>
          <w:lang w:val="mn-MN"/>
        </w:rPr>
      </w:pPr>
      <w:r w:rsidRPr="00844186">
        <w:rPr>
          <w:rFonts w:cs="Arial"/>
          <w:lang w:val="mn-MN"/>
        </w:rPr>
        <w:t>Гэр бүлийн тухай хууль, Гэр бүлийн хүчирхийлэлтэй тэмцэх тухай хууль, Эрүүгийн хууль, зөрчлийн тухай хууль гэх мэт хуулийн холбогдох заалтуудыг танилцуулна.</w:t>
      </w:r>
    </w:p>
    <w:p w:rsidR="002B3A4E" w:rsidRPr="00844186" w:rsidRDefault="004C1E18">
      <w:pPr>
        <w:widowControl w:val="0"/>
        <w:autoSpaceDE w:val="0"/>
        <w:autoSpaceDN w:val="0"/>
        <w:adjustRightInd w:val="0"/>
        <w:spacing w:before="240"/>
        <w:ind w:left="-90" w:firstLine="450"/>
        <w:rPr>
          <w:rFonts w:cs="Arial"/>
          <w:lang w:val="mn-MN"/>
        </w:rPr>
      </w:pPr>
      <w:r w:rsidRPr="00844186">
        <w:rPr>
          <w:rFonts w:cs="Arial"/>
          <w:lang w:val="mn-MN"/>
        </w:rPr>
        <w:t xml:space="preserve">Эрсдэлийн нөхцөл байдлын үнэлгээгээр (Маягт ХХ03) </w:t>
      </w:r>
      <w:r w:rsidR="00713DE8" w:rsidRPr="00844186">
        <w:rPr>
          <w:rFonts w:cs="Arial"/>
          <w:lang w:val="mn-MN"/>
        </w:rPr>
        <w:t>хохирогч</w:t>
      </w:r>
      <w:r w:rsidRPr="00844186">
        <w:rPr>
          <w:rFonts w:cs="Arial"/>
          <w:lang w:val="mn-MN"/>
        </w:rPr>
        <w:t xml:space="preserve">ийг гэрээс нь түр тусгаарлах шаардлагатай гэж тогтоогдоогүй бол аюулгүй байдлын төлөвлөгөөг </w:t>
      </w:r>
      <w:r w:rsidR="00713DE8" w:rsidRPr="00844186">
        <w:rPr>
          <w:rFonts w:cs="Arial"/>
          <w:lang w:val="mn-MN"/>
        </w:rPr>
        <w:t xml:space="preserve">хохирогчийн гэр бүл, </w:t>
      </w:r>
      <w:r w:rsidR="00890324" w:rsidRPr="00844186">
        <w:rPr>
          <w:rFonts w:cs="Arial"/>
          <w:lang w:val="mn-MN"/>
        </w:rPr>
        <w:t xml:space="preserve">хохирогч хүүхэд бол </w:t>
      </w:r>
      <w:r w:rsidRPr="00844186">
        <w:rPr>
          <w:rFonts w:cs="Arial"/>
          <w:lang w:val="mn-MN"/>
        </w:rPr>
        <w:t xml:space="preserve">хүүхдийн эцэг, эх болон гэр бүлийн бусад гишүүдтэй хамтран боловсруулж, тэдэнтэй гэрээ байгуулна. </w:t>
      </w:r>
      <w:r w:rsidR="000D24B3" w:rsidRPr="00844186">
        <w:rPr>
          <w:rFonts w:cs="Arial"/>
          <w:lang w:val="mn-MN"/>
        </w:rPr>
        <w:t>Хүүхэд д</w:t>
      </w:r>
      <w:r w:rsidR="00F66DF6" w:rsidRPr="00844186">
        <w:rPr>
          <w:rFonts w:cs="Arial"/>
          <w:lang w:val="mn-MN"/>
        </w:rPr>
        <w:t>олоогоос</w:t>
      </w:r>
      <w:r w:rsidRPr="00844186">
        <w:rPr>
          <w:rFonts w:cs="Arial"/>
          <w:lang w:val="mn-MN"/>
        </w:rPr>
        <w:t xml:space="preserve"> дээш настай</w:t>
      </w:r>
      <w:r w:rsidR="000D24B3" w:rsidRPr="00844186">
        <w:rPr>
          <w:rFonts w:cs="Arial"/>
          <w:lang w:val="mn-MN"/>
        </w:rPr>
        <w:t xml:space="preserve"> бол</w:t>
      </w:r>
      <w:r w:rsidRPr="00844186">
        <w:rPr>
          <w:rFonts w:cs="Arial"/>
          <w:lang w:val="mn-MN"/>
        </w:rPr>
        <w:t xml:space="preserve"> өөрийгөө хэрхэн хамгаалах тухай нийгмийн ажилтантай хамтран аюулгүй байдлын төлөвлөгөөг гаргахад нь мэргэжлийн дэмжлэг үзүүлнэ. </w:t>
      </w:r>
    </w:p>
    <w:p w:rsidR="002B3A4E" w:rsidRDefault="004C1E18">
      <w:pPr>
        <w:widowControl w:val="0"/>
        <w:autoSpaceDE w:val="0"/>
        <w:autoSpaceDN w:val="0"/>
        <w:adjustRightInd w:val="0"/>
        <w:spacing w:before="240"/>
        <w:ind w:left="-90" w:firstLine="450"/>
        <w:rPr>
          <w:rFonts w:cs="Arial"/>
          <w:lang w:val="mn-MN"/>
        </w:rPr>
      </w:pPr>
      <w:r w:rsidRPr="00844186">
        <w:rPr>
          <w:rFonts w:cs="Arial"/>
          <w:b/>
          <w:i/>
          <w:lang w:val="mn-MN"/>
        </w:rPr>
        <w:t>Анхаар!</w:t>
      </w:r>
      <w:r w:rsidRPr="00844186">
        <w:rPr>
          <w:rFonts w:cs="Arial"/>
          <w:lang w:val="mn-MN"/>
        </w:rPr>
        <w:t xml:space="preserve"> Аюулгүй байдлын төлөвлөгөөг</w:t>
      </w:r>
      <w:r w:rsidR="00890324" w:rsidRPr="00844186">
        <w:rPr>
          <w:rFonts w:cs="Arial"/>
          <w:lang w:val="mn-MN"/>
        </w:rPr>
        <w:t xml:space="preserve"> хохирогчийн гэр бүл, хохирогч хүүхдийн </w:t>
      </w:r>
      <w:r w:rsidRPr="00844186">
        <w:rPr>
          <w:rFonts w:cs="Arial"/>
          <w:lang w:val="mn-MN"/>
        </w:rPr>
        <w:t xml:space="preserve"> эцэг эх, гэр бүлийн гишүүд мэдэх нь </w:t>
      </w:r>
      <w:r w:rsidR="00890324" w:rsidRPr="00844186">
        <w:rPr>
          <w:rFonts w:cs="Arial"/>
          <w:lang w:val="mn-MN"/>
        </w:rPr>
        <w:t>хохирогчийн</w:t>
      </w:r>
      <w:r w:rsidRPr="00844186">
        <w:rPr>
          <w:rFonts w:cs="Arial"/>
          <w:lang w:val="mn-MN"/>
        </w:rPr>
        <w:t xml:space="preserve"> амь нас, эрүүл мэндэд </w:t>
      </w:r>
      <w:r w:rsidR="000D24B3" w:rsidRPr="00844186">
        <w:rPr>
          <w:rFonts w:cs="Arial"/>
          <w:lang w:val="mn-MN"/>
        </w:rPr>
        <w:t xml:space="preserve">юул </w:t>
      </w:r>
      <w:r w:rsidRPr="00844186">
        <w:rPr>
          <w:rFonts w:cs="Arial"/>
          <w:lang w:val="mn-MN"/>
        </w:rPr>
        <w:t>учруулахуйц байвал эцэг эх болон гэр бүлд танилцуулахгүй мөн гэрээ байгуулахгүйг анхаарна уу.</w:t>
      </w:r>
    </w:p>
    <w:p w:rsidR="00F7024B" w:rsidRPr="003E3B62" w:rsidRDefault="00F7024B" w:rsidP="00F66DF6">
      <w:pPr>
        <w:widowControl w:val="0"/>
        <w:autoSpaceDE w:val="0"/>
        <w:autoSpaceDN w:val="0"/>
        <w:adjustRightInd w:val="0"/>
        <w:jc w:val="center"/>
        <w:rPr>
          <w:rFonts w:cs="Arial"/>
          <w:lang w:val="mn-MN"/>
        </w:rPr>
      </w:pPr>
    </w:p>
    <w:sectPr w:rsidR="00F7024B" w:rsidRPr="003E3B62" w:rsidSect="00C072D5">
      <w:pgSz w:w="11900" w:h="16840"/>
      <w:pgMar w:top="1440" w:right="1010" w:bottom="1350" w:left="21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24" w:rsidRDefault="00E65124" w:rsidP="00932D0E">
      <w:r>
        <w:separator/>
      </w:r>
    </w:p>
  </w:endnote>
  <w:endnote w:type="continuationSeparator" w:id="1">
    <w:p w:rsidR="00E65124" w:rsidRDefault="00E65124" w:rsidP="00932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Mon">
    <w:panose1 w:val="020B05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080"/>
      <w:docPartObj>
        <w:docPartGallery w:val="Page Numbers (Bottom of Page)"/>
        <w:docPartUnique/>
      </w:docPartObj>
    </w:sdtPr>
    <w:sdtContent>
      <w:p w:rsidR="008C0270" w:rsidRDefault="007951C8">
        <w:pPr>
          <w:pStyle w:val="Footer"/>
          <w:jc w:val="right"/>
        </w:pPr>
        <w:fldSimple w:instr=" PAGE   \* MERGEFORMAT ">
          <w:r w:rsidR="002E6C03">
            <w:rPr>
              <w:noProof/>
            </w:rPr>
            <w:t>12</w:t>
          </w:r>
        </w:fldSimple>
      </w:p>
    </w:sdtContent>
  </w:sdt>
  <w:p w:rsidR="00DE7F07" w:rsidRDefault="00DE7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24" w:rsidRDefault="00E65124" w:rsidP="00932D0E">
      <w:r>
        <w:separator/>
      </w:r>
    </w:p>
  </w:footnote>
  <w:footnote w:type="continuationSeparator" w:id="1">
    <w:p w:rsidR="00E65124" w:rsidRDefault="00E65124" w:rsidP="00932D0E">
      <w:r>
        <w:continuationSeparator/>
      </w:r>
    </w:p>
  </w:footnote>
  <w:footnote w:id="2">
    <w:p w:rsidR="00DE7F07" w:rsidRPr="00AF3501" w:rsidRDefault="00DE7F07" w:rsidP="003E58EE">
      <w:pPr>
        <w:pStyle w:val="FootnoteText"/>
        <w:rPr>
          <w:ins w:id="6" w:author="Shiilegpurev" w:date="2016-11-28T23:26:00Z"/>
          <w:lang w:val="en-US"/>
        </w:rPr>
      </w:pPr>
      <w:ins w:id="7" w:author="Shiilegpurev" w:date="2016-11-28T23:26:00Z">
        <w:r w:rsidRPr="00A025C8">
          <w:rPr>
            <w:rStyle w:val="FootnoteReference"/>
            <w:rFonts w:ascii="Arial" w:hAnsi="Arial" w:cs="Arial"/>
          </w:rPr>
          <w:footnoteRef/>
        </w:r>
        <w:r w:rsidRPr="00A025C8">
          <w:rPr>
            <w:rFonts w:ascii="Arial" w:hAnsi="Arial" w:cs="Arial"/>
          </w:rPr>
          <w:t xml:space="preserve"> </w:t>
        </w:r>
        <w:r w:rsidRPr="00A025C8">
          <w:rPr>
            <w:rFonts w:ascii="Arial" w:hAnsi="Arial" w:cs="Arial"/>
            <w:lang w:val="en-US"/>
          </w:rPr>
          <w:t xml:space="preserve"> Гэр бүлийн удмын зураг буюу генограмм нь гэр бүлийн гишүүдийн хоорондын холбоо, харилцааг тусгай зураас, тэмдэглэлээр харуулна.</w:t>
        </w:r>
        <w:r>
          <w:rPr>
            <w:lang w:val="en-US"/>
          </w:rPr>
          <w:t xml:space="preserve"> </w:t>
        </w:r>
      </w:ins>
    </w:p>
  </w:footnote>
  <w:footnote w:id="3">
    <w:p w:rsidR="00DE7F07" w:rsidRPr="001F43E8" w:rsidRDefault="00DE7F07" w:rsidP="00B1371B">
      <w:pPr>
        <w:pStyle w:val="FootnoteText"/>
        <w:rPr>
          <w:ins w:id="8" w:author="Shiilegpurev" w:date="2016-11-28T23:28:00Z"/>
          <w:rFonts w:ascii="Arial" w:hAnsi="Arial" w:cs="Arial"/>
          <w:lang w:val="en-US"/>
        </w:rPr>
      </w:pPr>
      <w:ins w:id="9" w:author="Shiilegpurev" w:date="2016-11-28T23:28:00Z">
        <w:r w:rsidRPr="00A025C8">
          <w:rPr>
            <w:rStyle w:val="FootnoteReference"/>
            <w:rFonts w:ascii="Arial" w:hAnsi="Arial" w:cs="Arial"/>
          </w:rPr>
          <w:footnoteRef/>
        </w:r>
        <w:r w:rsidRPr="00A025C8">
          <w:rPr>
            <w:rFonts w:ascii="Arial" w:hAnsi="Arial" w:cs="Arial"/>
          </w:rPr>
          <w:t xml:space="preserve"> </w:t>
        </w:r>
      </w:ins>
      <w:r>
        <w:rPr>
          <w:rFonts w:ascii="Arial" w:hAnsi="Arial" w:cs="Arial"/>
          <w:lang w:val="mn-MN"/>
        </w:rPr>
        <w:t>Хохирогч</w:t>
      </w:r>
      <w:ins w:id="10" w:author="Shiilegpurev" w:date="2016-11-28T23:28:00Z">
        <w:r w:rsidRPr="00A025C8">
          <w:rPr>
            <w:rFonts w:ascii="Arial" w:hAnsi="Arial" w:cs="Arial"/>
          </w:rPr>
          <w:t>т</w:t>
        </w:r>
      </w:ins>
      <w:r>
        <w:rPr>
          <w:rFonts w:ascii="Arial" w:hAnsi="Arial" w:cs="Arial"/>
          <w:lang w:val="mn-MN"/>
        </w:rPr>
        <w:t>о</w:t>
      </w:r>
      <w:ins w:id="11" w:author="Shiilegpurev" w:date="2016-11-28T23:28:00Z">
        <w:r w:rsidRPr="00A025C8">
          <w:rPr>
            <w:rFonts w:ascii="Arial" w:hAnsi="Arial" w:cs="Arial"/>
          </w:rPr>
          <w:t xml:space="preserve">й холбоотой орчны зураглал буюу эко-зураглал нь </w:t>
        </w:r>
      </w:ins>
      <w:r>
        <w:rPr>
          <w:rFonts w:ascii="Arial" w:hAnsi="Arial" w:cs="Arial"/>
          <w:lang w:val="mn-MN"/>
        </w:rPr>
        <w:t xml:space="preserve">хохирогчийн </w:t>
      </w:r>
      <w:ins w:id="12" w:author="Shiilegpurev" w:date="2016-11-28T23:28:00Z">
        <w:r w:rsidRPr="00A025C8">
          <w:rPr>
            <w:rFonts w:ascii="Arial" w:hAnsi="Arial" w:cs="Arial"/>
          </w:rPr>
          <w:t>гэр бүлийн гишүүд</w:t>
        </w:r>
        <w:r>
          <w:rPr>
            <w:rFonts w:ascii="Arial" w:hAnsi="Arial" w:cs="Arial"/>
          </w:rPr>
          <w:t xml:space="preserve">тэй </w:t>
        </w:r>
        <w:r w:rsidRPr="001F43E8">
          <w:rPr>
            <w:rFonts w:ascii="Arial" w:hAnsi="Arial" w:cs="Arial"/>
          </w:rPr>
          <w:t xml:space="preserve">холбоотой </w:t>
        </w:r>
        <w:r w:rsidRPr="00A025C8">
          <w:rPr>
            <w:rFonts w:ascii="Arial" w:hAnsi="Arial" w:cs="Arial"/>
          </w:rPr>
          <w:t>хувь хүн, бүлэг, байгууллага, ол</w:t>
        </w:r>
        <w:r w:rsidRPr="001F43E8">
          <w:rPr>
            <w:rFonts w:ascii="Arial" w:hAnsi="Arial" w:cs="Arial"/>
          </w:rPr>
          <w:t>о</w:t>
        </w:r>
        <w:r w:rsidRPr="00A025C8">
          <w:rPr>
            <w:rFonts w:ascii="Arial" w:hAnsi="Arial" w:cs="Arial"/>
          </w:rPr>
          <w:t>н нийттэй ямар харилцаа холбоотойг тусгай тэмдэг</w:t>
        </w:r>
        <w:r w:rsidRPr="001F43E8">
          <w:rPr>
            <w:rFonts w:ascii="Arial" w:hAnsi="Arial" w:cs="Arial"/>
          </w:rPr>
          <w:t>лэл</w:t>
        </w:r>
        <w:r w:rsidRPr="00A025C8">
          <w:rPr>
            <w:rFonts w:ascii="Arial" w:hAnsi="Arial" w:cs="Arial"/>
          </w:rPr>
          <w:t>, зураасаар харуулсан</w:t>
        </w:r>
        <w:r w:rsidRPr="001F43E8">
          <w:rPr>
            <w:rFonts w:ascii="Arial" w:hAnsi="Arial" w:cs="Arial"/>
          </w:rPr>
          <w:t xml:space="preserve"> зураглал</w:t>
        </w:r>
        <w:r w:rsidRPr="00A025C8">
          <w:rPr>
            <w:rFonts w:ascii="Arial" w:hAnsi="Arial" w:cs="Arial"/>
          </w:rPr>
          <w:t xml:space="preserve">. </w:t>
        </w:r>
      </w:ins>
    </w:p>
  </w:footnote>
  <w:footnote w:id="4">
    <w:p w:rsidR="00DE7F07" w:rsidRPr="006246CC" w:rsidRDefault="00DE7F07" w:rsidP="00F7024B">
      <w:pPr>
        <w:pStyle w:val="FootnoteText"/>
        <w:rPr>
          <w:rFonts w:ascii="Arial" w:hAnsi="Arial" w:cs="Arial"/>
          <w:sz w:val="16"/>
          <w:szCs w:val="16"/>
          <w:lang w:val="mn-MN"/>
        </w:rPr>
      </w:pPr>
      <w:r w:rsidRPr="006246CC">
        <w:rPr>
          <w:rStyle w:val="FootnoteReference"/>
          <w:rFonts w:ascii="Arial" w:hAnsi="Arial" w:cs="Arial"/>
        </w:rPr>
        <w:footnoteRef/>
      </w:r>
      <w:r>
        <w:rPr>
          <w:rFonts w:ascii="Arial" w:hAnsi="Arial" w:cs="Arial"/>
          <w:sz w:val="16"/>
          <w:szCs w:val="16"/>
          <w:lang w:val="mn-MN"/>
        </w:rPr>
        <w:t>Хохирогч</w:t>
      </w:r>
      <w:r w:rsidRPr="00D26CD4">
        <w:rPr>
          <w:rFonts w:ascii="Arial" w:hAnsi="Arial" w:cs="Arial"/>
          <w:sz w:val="16"/>
          <w:szCs w:val="16"/>
          <w:lang w:val="mn-MN"/>
        </w:rPr>
        <w:t>ийн аюулгүй байдлыг хамгаалахын тулд ямар арга хэмжээ авахаар төлөвлөж байгааг</w:t>
      </w:r>
      <w:r w:rsidRPr="006246CC">
        <w:rPr>
          <w:rFonts w:ascii="Arial" w:hAnsi="Arial" w:cs="Arial"/>
          <w:sz w:val="16"/>
          <w:szCs w:val="16"/>
          <w:lang w:val="mn-MN"/>
        </w:rPr>
        <w:t xml:space="preserve">аа </w:t>
      </w:r>
      <w:r w:rsidRPr="00D26CD4">
        <w:rPr>
          <w:rFonts w:ascii="Arial" w:hAnsi="Arial" w:cs="Arial"/>
          <w:sz w:val="16"/>
          <w:szCs w:val="16"/>
          <w:lang w:val="mn-MN"/>
        </w:rPr>
        <w:t>тодорхой бич</w:t>
      </w:r>
      <w:r w:rsidRPr="006246CC">
        <w:rPr>
          <w:rFonts w:ascii="Arial" w:hAnsi="Arial" w:cs="Arial"/>
          <w:sz w:val="16"/>
          <w:szCs w:val="16"/>
          <w:lang w:val="mn-MN"/>
        </w:rPr>
        <w:t>нэ.</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07" w:rsidRPr="00CC6FFC" w:rsidRDefault="00DE7F07" w:rsidP="004F7E1F">
    <w:pPr>
      <w:pStyle w:val="Header"/>
      <w:jc w:val="right"/>
      <w:rPr>
        <w:rFonts w:ascii="Arial" w:hAnsi="Arial" w:cs="Arial"/>
        <w:sz w:val="22"/>
        <w:szCs w:val="22"/>
        <w:lang w:val="mn-M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079"/>
      <w:docPartObj>
        <w:docPartGallery w:val="Page Numbers (Top of Page)"/>
        <w:docPartUnique/>
      </w:docPartObj>
    </w:sdtPr>
    <w:sdtContent>
      <w:p w:rsidR="008C0270" w:rsidRDefault="007951C8">
        <w:pPr>
          <w:pStyle w:val="Header"/>
          <w:jc w:val="right"/>
        </w:pPr>
        <w:fldSimple w:instr=" PAGE   \* MERGEFORMAT ">
          <w:r w:rsidR="00C77DE4">
            <w:rPr>
              <w:noProof/>
            </w:rPr>
            <w:t>26</w:t>
          </w:r>
        </w:fldSimple>
      </w:p>
    </w:sdtContent>
  </w:sdt>
  <w:p w:rsidR="008C0270" w:rsidRPr="00CC6FFC" w:rsidRDefault="008C0270" w:rsidP="004F7E1F">
    <w:pPr>
      <w:pStyle w:val="Header"/>
      <w:jc w:val="right"/>
      <w:rPr>
        <w:rFonts w:ascii="Arial" w:hAnsi="Arial" w:cs="Arial"/>
        <w:sz w:val="22"/>
        <w:szCs w:val="22"/>
        <w:lang w:val="mn-M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89"/>
    <w:multiLevelType w:val="hybridMultilevel"/>
    <w:tmpl w:val="F56266C8"/>
    <w:lvl w:ilvl="0" w:tplc="DDF6B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7B45"/>
    <w:multiLevelType w:val="hybridMultilevel"/>
    <w:tmpl w:val="F182B3E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53DA"/>
    <w:multiLevelType w:val="hybridMultilevel"/>
    <w:tmpl w:val="54501532"/>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70A22"/>
    <w:multiLevelType w:val="hybridMultilevel"/>
    <w:tmpl w:val="B7F0FFFA"/>
    <w:lvl w:ilvl="0" w:tplc="F7FE5A20">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F1562"/>
    <w:multiLevelType w:val="hybridMultilevel"/>
    <w:tmpl w:val="2460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D4660"/>
    <w:multiLevelType w:val="hybridMultilevel"/>
    <w:tmpl w:val="0A886C6A"/>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4740F"/>
    <w:multiLevelType w:val="multilevel"/>
    <w:tmpl w:val="48E87B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A16E48"/>
    <w:multiLevelType w:val="hybridMultilevel"/>
    <w:tmpl w:val="0B8EC708"/>
    <w:lvl w:ilvl="0" w:tplc="B9A6CB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EE4795"/>
    <w:multiLevelType w:val="hybridMultilevel"/>
    <w:tmpl w:val="E0D025A6"/>
    <w:lvl w:ilvl="0" w:tplc="F7FE5A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408D3"/>
    <w:multiLevelType w:val="hybridMultilevel"/>
    <w:tmpl w:val="7C60DECA"/>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C3D32"/>
    <w:multiLevelType w:val="hybridMultilevel"/>
    <w:tmpl w:val="F3D4C8E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95F1B"/>
    <w:multiLevelType w:val="hybridMultilevel"/>
    <w:tmpl w:val="B86EC594"/>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44748"/>
    <w:multiLevelType w:val="hybridMultilevel"/>
    <w:tmpl w:val="B2E8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00D73"/>
    <w:multiLevelType w:val="hybridMultilevel"/>
    <w:tmpl w:val="CD468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17299"/>
    <w:multiLevelType w:val="multilevel"/>
    <w:tmpl w:val="72B02C5E"/>
    <w:lvl w:ilvl="0">
      <w:start w:val="1"/>
      <w:numFmt w:val="decimal"/>
      <w:lvlText w:val="%1."/>
      <w:lvlJc w:val="left"/>
      <w:pPr>
        <w:ind w:left="400" w:hanging="40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C46458C"/>
    <w:multiLevelType w:val="hybridMultilevel"/>
    <w:tmpl w:val="D8B0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53985"/>
    <w:multiLevelType w:val="hybridMultilevel"/>
    <w:tmpl w:val="8CCE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E1BB0"/>
    <w:multiLevelType w:val="hybridMultilevel"/>
    <w:tmpl w:val="E6282CF4"/>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909E6"/>
    <w:multiLevelType w:val="hybridMultilevel"/>
    <w:tmpl w:val="E96A064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441D4"/>
    <w:multiLevelType w:val="hybridMultilevel"/>
    <w:tmpl w:val="53AA291C"/>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F6FAD"/>
    <w:multiLevelType w:val="hybridMultilevel"/>
    <w:tmpl w:val="353A6462"/>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766C3"/>
    <w:multiLevelType w:val="hybridMultilevel"/>
    <w:tmpl w:val="30BC230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D6006"/>
    <w:multiLevelType w:val="hybridMultilevel"/>
    <w:tmpl w:val="1508292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153CB"/>
    <w:multiLevelType w:val="hybridMultilevel"/>
    <w:tmpl w:val="FFBC7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696E09"/>
    <w:multiLevelType w:val="hybridMultilevel"/>
    <w:tmpl w:val="FFBC7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363254"/>
    <w:multiLevelType w:val="hybridMultilevel"/>
    <w:tmpl w:val="05C8084A"/>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56148"/>
    <w:multiLevelType w:val="hybridMultilevel"/>
    <w:tmpl w:val="9F54F8A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62D2F"/>
    <w:multiLevelType w:val="hybridMultilevel"/>
    <w:tmpl w:val="8CCE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06151"/>
    <w:multiLevelType w:val="hybridMultilevel"/>
    <w:tmpl w:val="4C82A27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E07C4"/>
    <w:multiLevelType w:val="multilevel"/>
    <w:tmpl w:val="41B89DBE"/>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nsid w:val="53CA2995"/>
    <w:multiLevelType w:val="hybridMultilevel"/>
    <w:tmpl w:val="0DFCC9B6"/>
    <w:lvl w:ilvl="0" w:tplc="F7FE5A20">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550E3223"/>
    <w:multiLevelType w:val="multilevel"/>
    <w:tmpl w:val="2DC408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A0799F"/>
    <w:multiLevelType w:val="hybridMultilevel"/>
    <w:tmpl w:val="3CB68072"/>
    <w:lvl w:ilvl="0" w:tplc="DDF6B03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7162D70"/>
    <w:multiLevelType w:val="hybridMultilevel"/>
    <w:tmpl w:val="6DCE0CA6"/>
    <w:lvl w:ilvl="0" w:tplc="DDF6B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6D74D5"/>
    <w:multiLevelType w:val="hybridMultilevel"/>
    <w:tmpl w:val="6BB21E64"/>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EC5FA3"/>
    <w:multiLevelType w:val="hybridMultilevel"/>
    <w:tmpl w:val="57C20D7C"/>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C2AD1"/>
    <w:multiLevelType w:val="hybridMultilevel"/>
    <w:tmpl w:val="99C0D8B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C0EEC"/>
    <w:multiLevelType w:val="hybridMultilevel"/>
    <w:tmpl w:val="AA8AFB38"/>
    <w:lvl w:ilvl="0" w:tplc="D9F4F9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71782"/>
    <w:multiLevelType w:val="hybridMultilevel"/>
    <w:tmpl w:val="32A427CA"/>
    <w:lvl w:ilvl="0" w:tplc="DDF6B034">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9">
    <w:nsid w:val="6F31745A"/>
    <w:multiLevelType w:val="hybridMultilevel"/>
    <w:tmpl w:val="FC56354C"/>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770C8"/>
    <w:multiLevelType w:val="hybridMultilevel"/>
    <w:tmpl w:val="F2EAC694"/>
    <w:lvl w:ilvl="0" w:tplc="DDF6B0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AB2260"/>
    <w:multiLevelType w:val="hybridMultilevel"/>
    <w:tmpl w:val="89F06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5B33277"/>
    <w:multiLevelType w:val="hybridMultilevel"/>
    <w:tmpl w:val="6428B9B0"/>
    <w:lvl w:ilvl="0" w:tplc="434ACDE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53414"/>
    <w:multiLevelType w:val="hybridMultilevel"/>
    <w:tmpl w:val="3176E62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622F2"/>
    <w:multiLevelType w:val="hybridMultilevel"/>
    <w:tmpl w:val="D212990E"/>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50FEA"/>
    <w:multiLevelType w:val="hybridMultilevel"/>
    <w:tmpl w:val="140A241C"/>
    <w:lvl w:ilvl="0" w:tplc="F7FE5A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6">
    <w:nsid w:val="7E763905"/>
    <w:multiLevelType w:val="hybridMultilevel"/>
    <w:tmpl w:val="717E496E"/>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C3680"/>
    <w:multiLevelType w:val="hybridMultilevel"/>
    <w:tmpl w:val="07D25C54"/>
    <w:lvl w:ilvl="0" w:tplc="F7FE5A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6"/>
  </w:num>
  <w:num w:numId="4">
    <w:abstractNumId w:val="13"/>
  </w:num>
  <w:num w:numId="5">
    <w:abstractNumId w:val="4"/>
  </w:num>
  <w:num w:numId="6">
    <w:abstractNumId w:val="30"/>
  </w:num>
  <w:num w:numId="7">
    <w:abstractNumId w:val="40"/>
  </w:num>
  <w:num w:numId="8">
    <w:abstractNumId w:val="21"/>
  </w:num>
  <w:num w:numId="9">
    <w:abstractNumId w:val="22"/>
  </w:num>
  <w:num w:numId="10">
    <w:abstractNumId w:val="26"/>
  </w:num>
  <w:num w:numId="11">
    <w:abstractNumId w:val="10"/>
  </w:num>
  <w:num w:numId="12">
    <w:abstractNumId w:val="39"/>
  </w:num>
  <w:num w:numId="13">
    <w:abstractNumId w:val="17"/>
  </w:num>
  <w:num w:numId="14">
    <w:abstractNumId w:val="15"/>
  </w:num>
  <w:num w:numId="15">
    <w:abstractNumId w:val="3"/>
  </w:num>
  <w:num w:numId="16">
    <w:abstractNumId w:val="45"/>
  </w:num>
  <w:num w:numId="17">
    <w:abstractNumId w:val="47"/>
  </w:num>
  <w:num w:numId="18">
    <w:abstractNumId w:val="36"/>
  </w:num>
  <w:num w:numId="19">
    <w:abstractNumId w:val="37"/>
  </w:num>
  <w:num w:numId="20">
    <w:abstractNumId w:val="27"/>
  </w:num>
  <w:num w:numId="21">
    <w:abstractNumId w:val="24"/>
  </w:num>
  <w:num w:numId="22">
    <w:abstractNumId w:val="8"/>
  </w:num>
  <w:num w:numId="23">
    <w:abstractNumId w:val="7"/>
  </w:num>
  <w:num w:numId="24">
    <w:abstractNumId w:val="38"/>
  </w:num>
  <w:num w:numId="25">
    <w:abstractNumId w:val="1"/>
  </w:num>
  <w:num w:numId="26">
    <w:abstractNumId w:val="29"/>
  </w:num>
  <w:num w:numId="27">
    <w:abstractNumId w:val="2"/>
  </w:num>
  <w:num w:numId="28">
    <w:abstractNumId w:val="41"/>
  </w:num>
  <w:num w:numId="29">
    <w:abstractNumId w:val="5"/>
  </w:num>
  <w:num w:numId="30">
    <w:abstractNumId w:val="34"/>
  </w:num>
  <w:num w:numId="31">
    <w:abstractNumId w:val="44"/>
  </w:num>
  <w:num w:numId="32">
    <w:abstractNumId w:val="0"/>
  </w:num>
  <w:num w:numId="33">
    <w:abstractNumId w:val="33"/>
  </w:num>
  <w:num w:numId="34">
    <w:abstractNumId w:val="32"/>
  </w:num>
  <w:num w:numId="35">
    <w:abstractNumId w:val="11"/>
  </w:num>
  <w:num w:numId="36">
    <w:abstractNumId w:val="9"/>
  </w:num>
  <w:num w:numId="37">
    <w:abstractNumId w:val="35"/>
  </w:num>
  <w:num w:numId="38">
    <w:abstractNumId w:val="43"/>
  </w:num>
  <w:num w:numId="39">
    <w:abstractNumId w:val="19"/>
  </w:num>
  <w:num w:numId="40">
    <w:abstractNumId w:val="28"/>
  </w:num>
  <w:num w:numId="41">
    <w:abstractNumId w:val="25"/>
  </w:num>
  <w:num w:numId="42">
    <w:abstractNumId w:val="46"/>
  </w:num>
  <w:num w:numId="43">
    <w:abstractNumId w:val="20"/>
  </w:num>
  <w:num w:numId="44">
    <w:abstractNumId w:val="18"/>
  </w:num>
  <w:num w:numId="45">
    <w:abstractNumId w:val="42"/>
  </w:num>
  <w:num w:numId="46">
    <w:abstractNumId w:val="6"/>
  </w:num>
  <w:num w:numId="47">
    <w:abstractNumId w:val="12"/>
  </w:num>
  <w:num w:numId="48">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32D0E"/>
    <w:rsid w:val="00002A69"/>
    <w:rsid w:val="00003E5D"/>
    <w:rsid w:val="000064B8"/>
    <w:rsid w:val="0001218E"/>
    <w:rsid w:val="000133AE"/>
    <w:rsid w:val="00014334"/>
    <w:rsid w:val="00022B25"/>
    <w:rsid w:val="00023630"/>
    <w:rsid w:val="0003643F"/>
    <w:rsid w:val="00042599"/>
    <w:rsid w:val="00046615"/>
    <w:rsid w:val="00056080"/>
    <w:rsid w:val="00057B9E"/>
    <w:rsid w:val="00060098"/>
    <w:rsid w:val="00062A58"/>
    <w:rsid w:val="00063130"/>
    <w:rsid w:val="000654C4"/>
    <w:rsid w:val="000720B6"/>
    <w:rsid w:val="000745C8"/>
    <w:rsid w:val="00075C77"/>
    <w:rsid w:val="0009657D"/>
    <w:rsid w:val="00097A46"/>
    <w:rsid w:val="000A2D44"/>
    <w:rsid w:val="000A49A5"/>
    <w:rsid w:val="000A6C66"/>
    <w:rsid w:val="000B433B"/>
    <w:rsid w:val="000B52FF"/>
    <w:rsid w:val="000C0720"/>
    <w:rsid w:val="000C3F52"/>
    <w:rsid w:val="000D2113"/>
    <w:rsid w:val="000D24B3"/>
    <w:rsid w:val="000D4D21"/>
    <w:rsid w:val="000F2DC0"/>
    <w:rsid w:val="000F5B55"/>
    <w:rsid w:val="000F6121"/>
    <w:rsid w:val="000F6C42"/>
    <w:rsid w:val="001070E5"/>
    <w:rsid w:val="00111238"/>
    <w:rsid w:val="001178A2"/>
    <w:rsid w:val="001178E2"/>
    <w:rsid w:val="001256CA"/>
    <w:rsid w:val="00125A67"/>
    <w:rsid w:val="00126361"/>
    <w:rsid w:val="00136B74"/>
    <w:rsid w:val="00137A30"/>
    <w:rsid w:val="00142459"/>
    <w:rsid w:val="00160C48"/>
    <w:rsid w:val="00161A6D"/>
    <w:rsid w:val="00163B91"/>
    <w:rsid w:val="00166F6E"/>
    <w:rsid w:val="00170D55"/>
    <w:rsid w:val="00171BD5"/>
    <w:rsid w:val="00173418"/>
    <w:rsid w:val="00175863"/>
    <w:rsid w:val="00175D63"/>
    <w:rsid w:val="001802E1"/>
    <w:rsid w:val="001820CA"/>
    <w:rsid w:val="001847D9"/>
    <w:rsid w:val="00186B4D"/>
    <w:rsid w:val="001919F4"/>
    <w:rsid w:val="00194721"/>
    <w:rsid w:val="001950C7"/>
    <w:rsid w:val="001A0997"/>
    <w:rsid w:val="001A27EC"/>
    <w:rsid w:val="001A53D2"/>
    <w:rsid w:val="001A5716"/>
    <w:rsid w:val="001A779B"/>
    <w:rsid w:val="001A7847"/>
    <w:rsid w:val="001B04D1"/>
    <w:rsid w:val="001B053B"/>
    <w:rsid w:val="001B2A99"/>
    <w:rsid w:val="001B7643"/>
    <w:rsid w:val="001C341A"/>
    <w:rsid w:val="001C4D2A"/>
    <w:rsid w:val="001C534D"/>
    <w:rsid w:val="001D3267"/>
    <w:rsid w:val="001D37EE"/>
    <w:rsid w:val="001E3941"/>
    <w:rsid w:val="001E4CE7"/>
    <w:rsid w:val="001F0DA9"/>
    <w:rsid w:val="00206EF9"/>
    <w:rsid w:val="00222229"/>
    <w:rsid w:val="00223028"/>
    <w:rsid w:val="00225BA5"/>
    <w:rsid w:val="00227959"/>
    <w:rsid w:val="00232C18"/>
    <w:rsid w:val="00233086"/>
    <w:rsid w:val="002401B5"/>
    <w:rsid w:val="002512CB"/>
    <w:rsid w:val="002557FA"/>
    <w:rsid w:val="00260D27"/>
    <w:rsid w:val="0026206D"/>
    <w:rsid w:val="00266011"/>
    <w:rsid w:val="002674BF"/>
    <w:rsid w:val="00284C17"/>
    <w:rsid w:val="00286442"/>
    <w:rsid w:val="00293889"/>
    <w:rsid w:val="00295E50"/>
    <w:rsid w:val="00297AE5"/>
    <w:rsid w:val="002A440D"/>
    <w:rsid w:val="002A46C9"/>
    <w:rsid w:val="002A6789"/>
    <w:rsid w:val="002B3A4E"/>
    <w:rsid w:val="002B3E43"/>
    <w:rsid w:val="002B5793"/>
    <w:rsid w:val="002B7D02"/>
    <w:rsid w:val="002C0667"/>
    <w:rsid w:val="002C5326"/>
    <w:rsid w:val="002D2C66"/>
    <w:rsid w:val="002D67D9"/>
    <w:rsid w:val="002E4D9F"/>
    <w:rsid w:val="002E67E0"/>
    <w:rsid w:val="002E6C03"/>
    <w:rsid w:val="002F4E3E"/>
    <w:rsid w:val="002F745F"/>
    <w:rsid w:val="0030112B"/>
    <w:rsid w:val="00306FF8"/>
    <w:rsid w:val="0030701F"/>
    <w:rsid w:val="0031176A"/>
    <w:rsid w:val="00314F61"/>
    <w:rsid w:val="003218F2"/>
    <w:rsid w:val="00327F20"/>
    <w:rsid w:val="0033007A"/>
    <w:rsid w:val="00330437"/>
    <w:rsid w:val="003341FE"/>
    <w:rsid w:val="003405F2"/>
    <w:rsid w:val="003449D5"/>
    <w:rsid w:val="00345B24"/>
    <w:rsid w:val="00346092"/>
    <w:rsid w:val="003551CD"/>
    <w:rsid w:val="00355271"/>
    <w:rsid w:val="00356B8B"/>
    <w:rsid w:val="00377872"/>
    <w:rsid w:val="00380A28"/>
    <w:rsid w:val="00382C41"/>
    <w:rsid w:val="00382D27"/>
    <w:rsid w:val="00382E6F"/>
    <w:rsid w:val="00385519"/>
    <w:rsid w:val="003A07A8"/>
    <w:rsid w:val="003A41BB"/>
    <w:rsid w:val="003A77AF"/>
    <w:rsid w:val="003B33F1"/>
    <w:rsid w:val="003B3FD8"/>
    <w:rsid w:val="003B6A12"/>
    <w:rsid w:val="003B7229"/>
    <w:rsid w:val="003C2ED3"/>
    <w:rsid w:val="003C4E82"/>
    <w:rsid w:val="003D09AA"/>
    <w:rsid w:val="003D33C4"/>
    <w:rsid w:val="003E3B62"/>
    <w:rsid w:val="003E4E08"/>
    <w:rsid w:val="003E501D"/>
    <w:rsid w:val="003E57D4"/>
    <w:rsid w:val="003E58EE"/>
    <w:rsid w:val="003E680B"/>
    <w:rsid w:val="003F0F88"/>
    <w:rsid w:val="003F3E8E"/>
    <w:rsid w:val="003F6B0C"/>
    <w:rsid w:val="004075A5"/>
    <w:rsid w:val="00411C0A"/>
    <w:rsid w:val="00414C90"/>
    <w:rsid w:val="00420A03"/>
    <w:rsid w:val="00420B36"/>
    <w:rsid w:val="004331D4"/>
    <w:rsid w:val="004409B6"/>
    <w:rsid w:val="0044382E"/>
    <w:rsid w:val="0044542D"/>
    <w:rsid w:val="00446563"/>
    <w:rsid w:val="00446D3E"/>
    <w:rsid w:val="0045459E"/>
    <w:rsid w:val="00454B25"/>
    <w:rsid w:val="0045786A"/>
    <w:rsid w:val="0046336F"/>
    <w:rsid w:val="00464D65"/>
    <w:rsid w:val="004719D4"/>
    <w:rsid w:val="00474268"/>
    <w:rsid w:val="0047430B"/>
    <w:rsid w:val="0048129F"/>
    <w:rsid w:val="00482C71"/>
    <w:rsid w:val="004833B9"/>
    <w:rsid w:val="004868A9"/>
    <w:rsid w:val="00493B7E"/>
    <w:rsid w:val="004969B7"/>
    <w:rsid w:val="00497517"/>
    <w:rsid w:val="004A676D"/>
    <w:rsid w:val="004A681F"/>
    <w:rsid w:val="004B6B5B"/>
    <w:rsid w:val="004B6F7D"/>
    <w:rsid w:val="004C05A9"/>
    <w:rsid w:val="004C1E18"/>
    <w:rsid w:val="004C45AB"/>
    <w:rsid w:val="004C7049"/>
    <w:rsid w:val="004C7F91"/>
    <w:rsid w:val="004D388E"/>
    <w:rsid w:val="004D7EC5"/>
    <w:rsid w:val="004E07F7"/>
    <w:rsid w:val="004E0F4F"/>
    <w:rsid w:val="004E1F00"/>
    <w:rsid w:val="004E7B8B"/>
    <w:rsid w:val="004F128A"/>
    <w:rsid w:val="004F1331"/>
    <w:rsid w:val="004F38C2"/>
    <w:rsid w:val="004F48D0"/>
    <w:rsid w:val="004F782A"/>
    <w:rsid w:val="004F7E1F"/>
    <w:rsid w:val="0050272A"/>
    <w:rsid w:val="00505D2A"/>
    <w:rsid w:val="00506A5E"/>
    <w:rsid w:val="00507F81"/>
    <w:rsid w:val="0051132B"/>
    <w:rsid w:val="00511C2F"/>
    <w:rsid w:val="00513C8F"/>
    <w:rsid w:val="00517C04"/>
    <w:rsid w:val="00530497"/>
    <w:rsid w:val="005314E2"/>
    <w:rsid w:val="005546E2"/>
    <w:rsid w:val="0055476E"/>
    <w:rsid w:val="005609AC"/>
    <w:rsid w:val="00597798"/>
    <w:rsid w:val="005B0A9C"/>
    <w:rsid w:val="005B3E21"/>
    <w:rsid w:val="005B3E23"/>
    <w:rsid w:val="005B4040"/>
    <w:rsid w:val="005C0927"/>
    <w:rsid w:val="005C39A3"/>
    <w:rsid w:val="005C3DFA"/>
    <w:rsid w:val="005D5A79"/>
    <w:rsid w:val="005D6DB7"/>
    <w:rsid w:val="005E0C8C"/>
    <w:rsid w:val="005E0F8F"/>
    <w:rsid w:val="005E6089"/>
    <w:rsid w:val="005E6BC9"/>
    <w:rsid w:val="005F0582"/>
    <w:rsid w:val="005F1887"/>
    <w:rsid w:val="005F7D27"/>
    <w:rsid w:val="00600A68"/>
    <w:rsid w:val="006038A2"/>
    <w:rsid w:val="00604084"/>
    <w:rsid w:val="00604D8A"/>
    <w:rsid w:val="006071B3"/>
    <w:rsid w:val="00611949"/>
    <w:rsid w:val="00613696"/>
    <w:rsid w:val="006153E9"/>
    <w:rsid w:val="00617906"/>
    <w:rsid w:val="00617D55"/>
    <w:rsid w:val="00630430"/>
    <w:rsid w:val="0063133B"/>
    <w:rsid w:val="00631E0C"/>
    <w:rsid w:val="00641A22"/>
    <w:rsid w:val="00643EF5"/>
    <w:rsid w:val="006464F0"/>
    <w:rsid w:val="00652068"/>
    <w:rsid w:val="00653F87"/>
    <w:rsid w:val="00660B3B"/>
    <w:rsid w:val="0066170D"/>
    <w:rsid w:val="00663F72"/>
    <w:rsid w:val="006731EA"/>
    <w:rsid w:val="00685E78"/>
    <w:rsid w:val="006924FE"/>
    <w:rsid w:val="00697CE5"/>
    <w:rsid w:val="006A0E33"/>
    <w:rsid w:val="006A55CA"/>
    <w:rsid w:val="006B018A"/>
    <w:rsid w:val="006B231A"/>
    <w:rsid w:val="006B7081"/>
    <w:rsid w:val="006C0764"/>
    <w:rsid w:val="006C5964"/>
    <w:rsid w:val="006D6FB0"/>
    <w:rsid w:val="006E4BA1"/>
    <w:rsid w:val="006E5106"/>
    <w:rsid w:val="00713DE8"/>
    <w:rsid w:val="00721BD9"/>
    <w:rsid w:val="007266C1"/>
    <w:rsid w:val="00734975"/>
    <w:rsid w:val="007365EE"/>
    <w:rsid w:val="0074091D"/>
    <w:rsid w:val="00741878"/>
    <w:rsid w:val="007429EE"/>
    <w:rsid w:val="007456F4"/>
    <w:rsid w:val="007504C2"/>
    <w:rsid w:val="0077222E"/>
    <w:rsid w:val="00772C63"/>
    <w:rsid w:val="00774CC1"/>
    <w:rsid w:val="00782F27"/>
    <w:rsid w:val="00793F69"/>
    <w:rsid w:val="007941BC"/>
    <w:rsid w:val="007951C8"/>
    <w:rsid w:val="0079684F"/>
    <w:rsid w:val="007B1BE8"/>
    <w:rsid w:val="007B69D1"/>
    <w:rsid w:val="007C0806"/>
    <w:rsid w:val="007C1AEA"/>
    <w:rsid w:val="007C2219"/>
    <w:rsid w:val="007C502F"/>
    <w:rsid w:val="007D3E25"/>
    <w:rsid w:val="007D7118"/>
    <w:rsid w:val="007E2592"/>
    <w:rsid w:val="007E5808"/>
    <w:rsid w:val="00806D2C"/>
    <w:rsid w:val="00807727"/>
    <w:rsid w:val="00811DD4"/>
    <w:rsid w:val="00812B28"/>
    <w:rsid w:val="00814CCE"/>
    <w:rsid w:val="0081798A"/>
    <w:rsid w:val="00822576"/>
    <w:rsid w:val="00822CCB"/>
    <w:rsid w:val="008232B5"/>
    <w:rsid w:val="00823ED6"/>
    <w:rsid w:val="008265A4"/>
    <w:rsid w:val="008275E7"/>
    <w:rsid w:val="00827C4F"/>
    <w:rsid w:val="00832583"/>
    <w:rsid w:val="00833BD6"/>
    <w:rsid w:val="00835363"/>
    <w:rsid w:val="00844186"/>
    <w:rsid w:val="008444C7"/>
    <w:rsid w:val="0085077A"/>
    <w:rsid w:val="008536C5"/>
    <w:rsid w:val="0086260D"/>
    <w:rsid w:val="008734C7"/>
    <w:rsid w:val="00874DB4"/>
    <w:rsid w:val="00876513"/>
    <w:rsid w:val="00882970"/>
    <w:rsid w:val="008833DA"/>
    <w:rsid w:val="00886B82"/>
    <w:rsid w:val="00890324"/>
    <w:rsid w:val="008906EC"/>
    <w:rsid w:val="00893807"/>
    <w:rsid w:val="008A17EC"/>
    <w:rsid w:val="008A48DC"/>
    <w:rsid w:val="008A4C7D"/>
    <w:rsid w:val="008A5D90"/>
    <w:rsid w:val="008A6D8E"/>
    <w:rsid w:val="008B547A"/>
    <w:rsid w:val="008C0270"/>
    <w:rsid w:val="008D0FA2"/>
    <w:rsid w:val="008D572B"/>
    <w:rsid w:val="008E65C2"/>
    <w:rsid w:val="008F0223"/>
    <w:rsid w:val="008F40BF"/>
    <w:rsid w:val="0090124C"/>
    <w:rsid w:val="009028BF"/>
    <w:rsid w:val="00903328"/>
    <w:rsid w:val="00904402"/>
    <w:rsid w:val="00913023"/>
    <w:rsid w:val="009136CF"/>
    <w:rsid w:val="00914981"/>
    <w:rsid w:val="009154DC"/>
    <w:rsid w:val="00920A00"/>
    <w:rsid w:val="009233E9"/>
    <w:rsid w:val="00930592"/>
    <w:rsid w:val="00932D0E"/>
    <w:rsid w:val="00933669"/>
    <w:rsid w:val="0093678E"/>
    <w:rsid w:val="00937188"/>
    <w:rsid w:val="00937859"/>
    <w:rsid w:val="00941F54"/>
    <w:rsid w:val="009473DA"/>
    <w:rsid w:val="00947E47"/>
    <w:rsid w:val="009509D4"/>
    <w:rsid w:val="0095238E"/>
    <w:rsid w:val="00953A24"/>
    <w:rsid w:val="009562B1"/>
    <w:rsid w:val="009609F5"/>
    <w:rsid w:val="00965796"/>
    <w:rsid w:val="009664F5"/>
    <w:rsid w:val="00967464"/>
    <w:rsid w:val="009706B8"/>
    <w:rsid w:val="00972EB8"/>
    <w:rsid w:val="0097753C"/>
    <w:rsid w:val="00980460"/>
    <w:rsid w:val="00980C05"/>
    <w:rsid w:val="00981659"/>
    <w:rsid w:val="00983A3F"/>
    <w:rsid w:val="00984771"/>
    <w:rsid w:val="00985674"/>
    <w:rsid w:val="009865DC"/>
    <w:rsid w:val="00994DAD"/>
    <w:rsid w:val="009A23EC"/>
    <w:rsid w:val="009A682B"/>
    <w:rsid w:val="009A6C25"/>
    <w:rsid w:val="009B1946"/>
    <w:rsid w:val="009B6511"/>
    <w:rsid w:val="009B6FFB"/>
    <w:rsid w:val="009C1967"/>
    <w:rsid w:val="009C3E89"/>
    <w:rsid w:val="009C4D63"/>
    <w:rsid w:val="009C4E9B"/>
    <w:rsid w:val="009C7F18"/>
    <w:rsid w:val="009E176B"/>
    <w:rsid w:val="009F23C5"/>
    <w:rsid w:val="00A0118D"/>
    <w:rsid w:val="00A119B3"/>
    <w:rsid w:val="00A134E9"/>
    <w:rsid w:val="00A153D0"/>
    <w:rsid w:val="00A17802"/>
    <w:rsid w:val="00A23411"/>
    <w:rsid w:val="00A25EF7"/>
    <w:rsid w:val="00A3141E"/>
    <w:rsid w:val="00A34DA3"/>
    <w:rsid w:val="00A35E34"/>
    <w:rsid w:val="00A36D06"/>
    <w:rsid w:val="00A56258"/>
    <w:rsid w:val="00A668A0"/>
    <w:rsid w:val="00A7121C"/>
    <w:rsid w:val="00A80BE3"/>
    <w:rsid w:val="00A81414"/>
    <w:rsid w:val="00A820DA"/>
    <w:rsid w:val="00A832A5"/>
    <w:rsid w:val="00A83D0D"/>
    <w:rsid w:val="00A8557A"/>
    <w:rsid w:val="00A862A5"/>
    <w:rsid w:val="00A9121C"/>
    <w:rsid w:val="00AA01D8"/>
    <w:rsid w:val="00AA1CEF"/>
    <w:rsid w:val="00AB419F"/>
    <w:rsid w:val="00AB719B"/>
    <w:rsid w:val="00AB754A"/>
    <w:rsid w:val="00AC60C9"/>
    <w:rsid w:val="00AC6771"/>
    <w:rsid w:val="00AD063B"/>
    <w:rsid w:val="00AD0E78"/>
    <w:rsid w:val="00AD1874"/>
    <w:rsid w:val="00AD1B78"/>
    <w:rsid w:val="00AD4506"/>
    <w:rsid w:val="00AE7C07"/>
    <w:rsid w:val="00AF5868"/>
    <w:rsid w:val="00AF59AC"/>
    <w:rsid w:val="00AF722B"/>
    <w:rsid w:val="00B047E6"/>
    <w:rsid w:val="00B0654E"/>
    <w:rsid w:val="00B1371B"/>
    <w:rsid w:val="00B1481E"/>
    <w:rsid w:val="00B1738F"/>
    <w:rsid w:val="00B20B91"/>
    <w:rsid w:val="00B21E40"/>
    <w:rsid w:val="00B23518"/>
    <w:rsid w:val="00B3280C"/>
    <w:rsid w:val="00B363C9"/>
    <w:rsid w:val="00B40F50"/>
    <w:rsid w:val="00B433E2"/>
    <w:rsid w:val="00B47321"/>
    <w:rsid w:val="00B4756F"/>
    <w:rsid w:val="00B504AF"/>
    <w:rsid w:val="00B50FA5"/>
    <w:rsid w:val="00B534D3"/>
    <w:rsid w:val="00B546A7"/>
    <w:rsid w:val="00B6201E"/>
    <w:rsid w:val="00B62303"/>
    <w:rsid w:val="00B64163"/>
    <w:rsid w:val="00B6573B"/>
    <w:rsid w:val="00B665E1"/>
    <w:rsid w:val="00B67747"/>
    <w:rsid w:val="00B75A14"/>
    <w:rsid w:val="00B761D5"/>
    <w:rsid w:val="00B841F0"/>
    <w:rsid w:val="00B97029"/>
    <w:rsid w:val="00B97C0D"/>
    <w:rsid w:val="00BA5E0B"/>
    <w:rsid w:val="00BB7BEA"/>
    <w:rsid w:val="00BC1F5D"/>
    <w:rsid w:val="00BD3821"/>
    <w:rsid w:val="00BD545D"/>
    <w:rsid w:val="00BD7592"/>
    <w:rsid w:val="00BE36B3"/>
    <w:rsid w:val="00BE4F1B"/>
    <w:rsid w:val="00BE5DDC"/>
    <w:rsid w:val="00BF2878"/>
    <w:rsid w:val="00C021F2"/>
    <w:rsid w:val="00C072D5"/>
    <w:rsid w:val="00C154E0"/>
    <w:rsid w:val="00C16F96"/>
    <w:rsid w:val="00C24226"/>
    <w:rsid w:val="00C27FCD"/>
    <w:rsid w:val="00C33A56"/>
    <w:rsid w:val="00C4242F"/>
    <w:rsid w:val="00C46870"/>
    <w:rsid w:val="00C5040C"/>
    <w:rsid w:val="00C504FE"/>
    <w:rsid w:val="00C570D5"/>
    <w:rsid w:val="00C60DCC"/>
    <w:rsid w:val="00C624AB"/>
    <w:rsid w:val="00C66EBE"/>
    <w:rsid w:val="00C73A78"/>
    <w:rsid w:val="00C73EAD"/>
    <w:rsid w:val="00C76A5E"/>
    <w:rsid w:val="00C76C28"/>
    <w:rsid w:val="00C77DE4"/>
    <w:rsid w:val="00C838A5"/>
    <w:rsid w:val="00C8797D"/>
    <w:rsid w:val="00C90EF7"/>
    <w:rsid w:val="00C958A8"/>
    <w:rsid w:val="00C95BD1"/>
    <w:rsid w:val="00CA1157"/>
    <w:rsid w:val="00CA2C73"/>
    <w:rsid w:val="00CA409E"/>
    <w:rsid w:val="00CA7D14"/>
    <w:rsid w:val="00CB3F72"/>
    <w:rsid w:val="00CB4E89"/>
    <w:rsid w:val="00CB514B"/>
    <w:rsid w:val="00CC2550"/>
    <w:rsid w:val="00CD0EC2"/>
    <w:rsid w:val="00CD4D8E"/>
    <w:rsid w:val="00CD6741"/>
    <w:rsid w:val="00CD774C"/>
    <w:rsid w:val="00CE0FD6"/>
    <w:rsid w:val="00CE1B8B"/>
    <w:rsid w:val="00CE4449"/>
    <w:rsid w:val="00CF105A"/>
    <w:rsid w:val="00CF31E5"/>
    <w:rsid w:val="00CF539E"/>
    <w:rsid w:val="00D0078A"/>
    <w:rsid w:val="00D03788"/>
    <w:rsid w:val="00D16122"/>
    <w:rsid w:val="00D16D45"/>
    <w:rsid w:val="00D21112"/>
    <w:rsid w:val="00D25BFF"/>
    <w:rsid w:val="00D31555"/>
    <w:rsid w:val="00D40729"/>
    <w:rsid w:val="00D602FE"/>
    <w:rsid w:val="00D66153"/>
    <w:rsid w:val="00D70BDA"/>
    <w:rsid w:val="00D70BEE"/>
    <w:rsid w:val="00D727F0"/>
    <w:rsid w:val="00D75D9B"/>
    <w:rsid w:val="00D82D56"/>
    <w:rsid w:val="00D84E8F"/>
    <w:rsid w:val="00D92584"/>
    <w:rsid w:val="00D93AA5"/>
    <w:rsid w:val="00D94AAC"/>
    <w:rsid w:val="00D96D91"/>
    <w:rsid w:val="00D974F6"/>
    <w:rsid w:val="00DA3CAC"/>
    <w:rsid w:val="00DA7048"/>
    <w:rsid w:val="00DB1382"/>
    <w:rsid w:val="00DB1D44"/>
    <w:rsid w:val="00DB32B8"/>
    <w:rsid w:val="00DB38DB"/>
    <w:rsid w:val="00DB4F27"/>
    <w:rsid w:val="00DB51F1"/>
    <w:rsid w:val="00DB5F0A"/>
    <w:rsid w:val="00DC1B42"/>
    <w:rsid w:val="00DD1363"/>
    <w:rsid w:val="00DD1E3D"/>
    <w:rsid w:val="00DD2D4F"/>
    <w:rsid w:val="00DD56E9"/>
    <w:rsid w:val="00DE0E7F"/>
    <w:rsid w:val="00DE3957"/>
    <w:rsid w:val="00DE4884"/>
    <w:rsid w:val="00DE7F07"/>
    <w:rsid w:val="00DF4606"/>
    <w:rsid w:val="00DF51EC"/>
    <w:rsid w:val="00DF7D2A"/>
    <w:rsid w:val="00E01847"/>
    <w:rsid w:val="00E01D12"/>
    <w:rsid w:val="00E12221"/>
    <w:rsid w:val="00E13430"/>
    <w:rsid w:val="00E20E52"/>
    <w:rsid w:val="00E20F86"/>
    <w:rsid w:val="00E269AF"/>
    <w:rsid w:val="00E3141A"/>
    <w:rsid w:val="00E316B5"/>
    <w:rsid w:val="00E37436"/>
    <w:rsid w:val="00E375C8"/>
    <w:rsid w:val="00E40840"/>
    <w:rsid w:val="00E41DDA"/>
    <w:rsid w:val="00E43126"/>
    <w:rsid w:val="00E45CEE"/>
    <w:rsid w:val="00E46096"/>
    <w:rsid w:val="00E53BC6"/>
    <w:rsid w:val="00E53C21"/>
    <w:rsid w:val="00E65124"/>
    <w:rsid w:val="00E65D97"/>
    <w:rsid w:val="00E66443"/>
    <w:rsid w:val="00E72906"/>
    <w:rsid w:val="00E74916"/>
    <w:rsid w:val="00E7701E"/>
    <w:rsid w:val="00E92912"/>
    <w:rsid w:val="00E95819"/>
    <w:rsid w:val="00E97B5E"/>
    <w:rsid w:val="00EA1A9D"/>
    <w:rsid w:val="00EA2826"/>
    <w:rsid w:val="00EA52EA"/>
    <w:rsid w:val="00EA567E"/>
    <w:rsid w:val="00EB03C7"/>
    <w:rsid w:val="00EB2524"/>
    <w:rsid w:val="00EB6399"/>
    <w:rsid w:val="00EC3A04"/>
    <w:rsid w:val="00EC4CF4"/>
    <w:rsid w:val="00EC607F"/>
    <w:rsid w:val="00ED1394"/>
    <w:rsid w:val="00ED2724"/>
    <w:rsid w:val="00ED38AB"/>
    <w:rsid w:val="00ED618D"/>
    <w:rsid w:val="00EE2FB9"/>
    <w:rsid w:val="00EE57F6"/>
    <w:rsid w:val="00EE5B4E"/>
    <w:rsid w:val="00EF604D"/>
    <w:rsid w:val="00F07FA5"/>
    <w:rsid w:val="00F14073"/>
    <w:rsid w:val="00F21288"/>
    <w:rsid w:val="00F26D49"/>
    <w:rsid w:val="00F3556F"/>
    <w:rsid w:val="00F40E1D"/>
    <w:rsid w:val="00F52688"/>
    <w:rsid w:val="00F55961"/>
    <w:rsid w:val="00F62072"/>
    <w:rsid w:val="00F66DF6"/>
    <w:rsid w:val="00F6720A"/>
    <w:rsid w:val="00F7024B"/>
    <w:rsid w:val="00F70B24"/>
    <w:rsid w:val="00F710D4"/>
    <w:rsid w:val="00F71D56"/>
    <w:rsid w:val="00F7216C"/>
    <w:rsid w:val="00F76640"/>
    <w:rsid w:val="00F80CD0"/>
    <w:rsid w:val="00F95FAF"/>
    <w:rsid w:val="00FA1093"/>
    <w:rsid w:val="00FA3952"/>
    <w:rsid w:val="00FA78CB"/>
    <w:rsid w:val="00FB1C73"/>
    <w:rsid w:val="00FB210B"/>
    <w:rsid w:val="00FB391A"/>
    <w:rsid w:val="00FC0DA1"/>
    <w:rsid w:val="00FC43A6"/>
    <w:rsid w:val="00FC44AF"/>
    <w:rsid w:val="00FC7A7D"/>
    <w:rsid w:val="00FD196B"/>
    <w:rsid w:val="00FD5067"/>
    <w:rsid w:val="00FD59B0"/>
    <w:rsid w:val="00FF5402"/>
    <w:rsid w:val="00FF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0E"/>
    <w:pPr>
      <w:jc w:val="both"/>
    </w:pPr>
    <w:rPr>
      <w:rFonts w:ascii="Arial" w:hAnsi="Arial"/>
    </w:rPr>
  </w:style>
  <w:style w:type="paragraph" w:styleId="Heading2">
    <w:name w:val="heading 2"/>
    <w:basedOn w:val="Normal"/>
    <w:next w:val="Normal"/>
    <w:link w:val="Heading2Char"/>
    <w:uiPriority w:val="9"/>
    <w:qFormat/>
    <w:rsid w:val="00F7024B"/>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2D0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32D0E"/>
    <w:rPr>
      <w:rFonts w:ascii="Times New Roman" w:eastAsia="Times New Roman" w:hAnsi="Times New Roman" w:cs="Times New Roman"/>
      <w:sz w:val="20"/>
      <w:szCs w:val="20"/>
    </w:rPr>
  </w:style>
  <w:style w:type="character" w:styleId="FootnoteReference">
    <w:name w:val="footnote reference"/>
    <w:uiPriority w:val="99"/>
    <w:semiHidden/>
    <w:unhideWhenUsed/>
    <w:rsid w:val="00932D0E"/>
    <w:rPr>
      <w:vertAlign w:val="superscript"/>
    </w:rPr>
  </w:style>
  <w:style w:type="character" w:styleId="CommentReference">
    <w:name w:val="annotation reference"/>
    <w:uiPriority w:val="99"/>
    <w:semiHidden/>
    <w:unhideWhenUsed/>
    <w:rsid w:val="00932D0E"/>
    <w:rPr>
      <w:sz w:val="16"/>
      <w:szCs w:val="16"/>
    </w:rPr>
  </w:style>
  <w:style w:type="paragraph" w:styleId="CommentText">
    <w:name w:val="annotation text"/>
    <w:basedOn w:val="Normal"/>
    <w:link w:val="CommentTextChar"/>
    <w:uiPriority w:val="99"/>
    <w:semiHidden/>
    <w:unhideWhenUsed/>
    <w:rsid w:val="00932D0E"/>
    <w:pPr>
      <w:spacing w:after="200" w:line="276"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932D0E"/>
    <w:rPr>
      <w:rFonts w:ascii="Arial" w:eastAsia="Calibri" w:hAnsi="Arial" w:cs="Times New Roman"/>
      <w:sz w:val="20"/>
      <w:szCs w:val="20"/>
      <w:lang w:val="en-US"/>
    </w:rPr>
  </w:style>
  <w:style w:type="paragraph" w:styleId="BalloonText">
    <w:name w:val="Balloon Text"/>
    <w:basedOn w:val="Normal"/>
    <w:link w:val="BalloonTextChar"/>
    <w:uiPriority w:val="99"/>
    <w:semiHidden/>
    <w:unhideWhenUsed/>
    <w:rsid w:val="00932D0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2D0E"/>
    <w:rPr>
      <w:rFonts w:ascii="Times New Roman" w:hAnsi="Times New Roman"/>
      <w:sz w:val="18"/>
      <w:szCs w:val="18"/>
    </w:rPr>
  </w:style>
  <w:style w:type="paragraph" w:styleId="ListParagraph">
    <w:name w:val="List Paragraph"/>
    <w:basedOn w:val="Normal"/>
    <w:uiPriority w:val="34"/>
    <w:qFormat/>
    <w:rsid w:val="00932D0E"/>
    <w:pPr>
      <w:ind w:left="720"/>
      <w:contextualSpacing/>
    </w:pPr>
  </w:style>
  <w:style w:type="character" w:customStyle="1" w:styleId="Heading2Char">
    <w:name w:val="Heading 2 Char"/>
    <w:basedOn w:val="DefaultParagraphFont"/>
    <w:link w:val="Heading2"/>
    <w:uiPriority w:val="9"/>
    <w:rsid w:val="00F7024B"/>
    <w:rPr>
      <w:rFonts w:ascii="Calibri Light" w:eastAsia="Times New Roman" w:hAnsi="Calibri Light" w:cs="Times New Roman"/>
      <w:b/>
      <w:bCs/>
      <w:i/>
      <w:iCs/>
      <w:sz w:val="28"/>
      <w:szCs w:val="28"/>
      <w:lang w:val="en-US"/>
    </w:rPr>
  </w:style>
  <w:style w:type="paragraph" w:styleId="NormalWeb">
    <w:name w:val="Normal (Web)"/>
    <w:basedOn w:val="Normal"/>
    <w:uiPriority w:val="99"/>
    <w:unhideWhenUsed/>
    <w:rsid w:val="00F7024B"/>
    <w:pPr>
      <w:spacing w:before="100" w:beforeAutospacing="1" w:after="100" w:afterAutospacing="1"/>
    </w:pPr>
    <w:rPr>
      <w:rFonts w:ascii="Times New Roman" w:eastAsia="Times New Roman" w:hAnsi="Times New Roman" w:cs="Times New Roman"/>
      <w:lang w:val="en-US"/>
    </w:rPr>
  </w:style>
  <w:style w:type="paragraph" w:customStyle="1" w:styleId="ColorfulList-Accent11">
    <w:name w:val="Colorful List - Accent 11"/>
    <w:aliases w:val="Bullet Point"/>
    <w:basedOn w:val="Normal"/>
    <w:link w:val="ColorfulList-Accent1Char"/>
    <w:uiPriority w:val="34"/>
    <w:qFormat/>
    <w:rsid w:val="00F7024B"/>
    <w:pPr>
      <w:spacing w:after="200" w:line="276" w:lineRule="auto"/>
      <w:ind w:left="720"/>
      <w:contextualSpacing/>
    </w:pPr>
    <w:rPr>
      <w:rFonts w:ascii="Calibri" w:eastAsia="Calibri" w:hAnsi="Calibri" w:cs="Times New Roman"/>
      <w:sz w:val="20"/>
      <w:szCs w:val="20"/>
    </w:rPr>
  </w:style>
  <w:style w:type="paragraph" w:customStyle="1" w:styleId="DHSbody">
    <w:name w:val="DHS body"/>
    <w:rsid w:val="00F7024B"/>
    <w:pPr>
      <w:spacing w:after="120" w:line="270" w:lineRule="exact"/>
    </w:pPr>
    <w:rPr>
      <w:rFonts w:ascii="Arial" w:eastAsia="Times" w:hAnsi="Arial" w:cs="Times New Roman"/>
      <w:sz w:val="20"/>
      <w:szCs w:val="20"/>
    </w:rPr>
  </w:style>
  <w:style w:type="character" w:customStyle="1" w:styleId="ColorfulList-Accent1Char">
    <w:name w:val="Colorful List - Accent 1 Char"/>
    <w:aliases w:val="Bullet Point Char,List Paragraph Char"/>
    <w:link w:val="ColorfulList-Accent11"/>
    <w:uiPriority w:val="34"/>
    <w:locked/>
    <w:rsid w:val="00F7024B"/>
    <w:rPr>
      <w:rFonts w:ascii="Calibri" w:eastAsia="Calibri" w:hAnsi="Calibri" w:cs="Times New Roman"/>
      <w:sz w:val="20"/>
      <w:szCs w:val="20"/>
    </w:rPr>
  </w:style>
  <w:style w:type="paragraph" w:styleId="Header">
    <w:name w:val="header"/>
    <w:basedOn w:val="Normal"/>
    <w:link w:val="HeaderChar"/>
    <w:uiPriority w:val="99"/>
    <w:unhideWhenUsed/>
    <w:rsid w:val="00F7024B"/>
    <w:pPr>
      <w:tabs>
        <w:tab w:val="center" w:pos="4680"/>
        <w:tab w:val="right" w:pos="9360"/>
      </w:tabs>
    </w:pPr>
    <w:rPr>
      <w:rFonts w:ascii="Calibri" w:eastAsia="Calibri" w:hAnsi="Calibri" w:cs="Times New Roman"/>
      <w:sz w:val="20"/>
      <w:szCs w:val="20"/>
    </w:rPr>
  </w:style>
  <w:style w:type="character" w:customStyle="1" w:styleId="HeaderChar">
    <w:name w:val="Header Char"/>
    <w:basedOn w:val="DefaultParagraphFont"/>
    <w:link w:val="Header"/>
    <w:uiPriority w:val="99"/>
    <w:rsid w:val="00F7024B"/>
    <w:rPr>
      <w:rFonts w:ascii="Calibri" w:eastAsia="Calibri" w:hAnsi="Calibri" w:cs="Times New Roman"/>
      <w:sz w:val="20"/>
      <w:szCs w:val="20"/>
    </w:rPr>
  </w:style>
  <w:style w:type="paragraph" w:styleId="BodyTextIndent">
    <w:name w:val="Body Text Indent"/>
    <w:basedOn w:val="Normal"/>
    <w:link w:val="BodyTextIndentChar"/>
    <w:rsid w:val="00F7024B"/>
    <w:pPr>
      <w:ind w:firstLine="720"/>
    </w:pPr>
    <w:rPr>
      <w:rFonts w:ascii="Arial Mon" w:eastAsia="Times New Roman" w:hAnsi="Arial Mon" w:cs="Times New Roman"/>
      <w:i/>
      <w:szCs w:val="20"/>
      <w:lang w:val="en-GB"/>
    </w:rPr>
  </w:style>
  <w:style w:type="character" w:customStyle="1" w:styleId="BodyTextIndentChar">
    <w:name w:val="Body Text Indent Char"/>
    <w:basedOn w:val="DefaultParagraphFont"/>
    <w:link w:val="BodyTextIndent"/>
    <w:rsid w:val="00F7024B"/>
    <w:rPr>
      <w:rFonts w:ascii="Arial Mon" w:eastAsia="Times New Roman" w:hAnsi="Arial Mon" w:cs="Times New Roman"/>
      <w:i/>
      <w:szCs w:val="20"/>
      <w:lang w:val="en-GB"/>
    </w:rPr>
  </w:style>
  <w:style w:type="paragraph" w:styleId="PlainText">
    <w:name w:val="Plain Text"/>
    <w:basedOn w:val="Normal"/>
    <w:link w:val="PlainTextChar"/>
    <w:uiPriority w:val="99"/>
    <w:rsid w:val="00F7024B"/>
    <w:pPr>
      <w:autoSpaceDE w:val="0"/>
      <w:autoSpaceDN w:val="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7024B"/>
    <w:rPr>
      <w:rFonts w:ascii="Courier New" w:eastAsia="Times New Roman" w:hAnsi="Courier New" w:cs="Courier New"/>
      <w:sz w:val="20"/>
      <w:szCs w:val="20"/>
      <w:lang w:val="en-US"/>
    </w:rPr>
  </w:style>
  <w:style w:type="paragraph" w:customStyle="1" w:styleId="Default">
    <w:name w:val="Default"/>
    <w:rsid w:val="008A6D8E"/>
    <w:pPr>
      <w:autoSpaceDE w:val="0"/>
      <w:autoSpaceDN w:val="0"/>
      <w:adjustRightInd w:val="0"/>
    </w:pPr>
    <w:rPr>
      <w:rFonts w:ascii="Arial" w:eastAsia="Calibri" w:hAnsi="Arial" w:cs="Arial"/>
      <w:color w:val="000000"/>
      <w:lang w:val="en-US"/>
    </w:rPr>
  </w:style>
  <w:style w:type="paragraph" w:styleId="Footer">
    <w:name w:val="footer"/>
    <w:basedOn w:val="Normal"/>
    <w:link w:val="FooterChar"/>
    <w:uiPriority w:val="99"/>
    <w:unhideWhenUsed/>
    <w:rsid w:val="00C072D5"/>
    <w:pPr>
      <w:tabs>
        <w:tab w:val="center" w:pos="4320"/>
        <w:tab w:val="right" w:pos="8640"/>
      </w:tabs>
    </w:pPr>
  </w:style>
  <w:style w:type="character" w:customStyle="1" w:styleId="FooterChar">
    <w:name w:val="Footer Char"/>
    <w:basedOn w:val="DefaultParagraphFont"/>
    <w:link w:val="Footer"/>
    <w:uiPriority w:val="99"/>
    <w:rsid w:val="00C072D5"/>
    <w:rPr>
      <w:rFonts w:ascii="Arial" w:hAnsi="Arial"/>
    </w:rPr>
  </w:style>
  <w:style w:type="table" w:styleId="TableGrid">
    <w:name w:val="Table Grid"/>
    <w:basedOn w:val="TableNormal"/>
    <w:uiPriority w:val="39"/>
    <w:rsid w:val="00186B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A2B416-BE10-44AD-A17F-E0812789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28</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Erdenechimeg</cp:lastModifiedBy>
  <cp:revision>447</cp:revision>
  <cp:lastPrinted>2017-03-09T02:41:00Z</cp:lastPrinted>
  <dcterms:created xsi:type="dcterms:W3CDTF">2016-11-17T13:15:00Z</dcterms:created>
  <dcterms:modified xsi:type="dcterms:W3CDTF">2017-03-09T08:46:00Z</dcterms:modified>
</cp:coreProperties>
</file>